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61B3" w14:textId="4355C8D3" w:rsidR="00555B6D" w:rsidRPr="00BB7F96" w:rsidRDefault="009617B4" w:rsidP="00555B6D">
      <w:pPr>
        <w:adjustRightInd w:val="0"/>
        <w:snapToGrid w:val="0"/>
        <w:jc w:val="center"/>
        <w:rPr>
          <w:rFonts w:ascii="Times New Roman" w:eastAsia="1UAAA?"/>
          <w:b/>
          <w:snapToGrid w:val="0"/>
          <w:sz w:val="28"/>
          <w:szCs w:val="28"/>
        </w:rPr>
      </w:pPr>
      <w:r>
        <w:rPr>
          <w:rFonts w:ascii="Times New Roman" w:eastAsia="ＭＳ 明朝" w:hint="eastAsia"/>
          <w:b/>
          <w:sz w:val="28"/>
          <w:szCs w:val="28"/>
          <w:lang w:eastAsia="ja-JP"/>
        </w:rPr>
        <w:t>4</w:t>
      </w:r>
      <w:r w:rsidR="001A4BAB">
        <w:rPr>
          <w:rFonts w:ascii="Times New Roman" w:eastAsia="ＭＳ 明朝" w:hint="eastAsia"/>
          <w:b/>
          <w:sz w:val="28"/>
          <w:szCs w:val="28"/>
          <w:lang w:eastAsia="ja-JP"/>
        </w:rPr>
        <w:t>9</w:t>
      </w:r>
      <w:r>
        <w:rPr>
          <w:rFonts w:ascii="Times New Roman" w:eastAsia="ＭＳ 明朝" w:hint="eastAsia"/>
          <w:b/>
          <w:sz w:val="28"/>
          <w:szCs w:val="28"/>
          <w:vertAlign w:val="superscript"/>
          <w:lang w:eastAsia="ja-JP"/>
        </w:rPr>
        <w:t>th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 xml:space="preserve"> T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 xml:space="preserve">extile 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>R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 xml:space="preserve">esearch 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>S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>ymposium Extended Abstract Format</w:t>
      </w:r>
    </w:p>
    <w:p w14:paraId="3CBD61B4" w14:textId="77777777" w:rsidR="00555B6D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</w:p>
    <w:p w14:paraId="3CBD61B5" w14:textId="7199030B" w:rsidR="00555B6D" w:rsidRDefault="000A464F" w:rsidP="00555B6D">
      <w:pPr>
        <w:jc w:val="center"/>
        <w:rPr>
          <w:rFonts w:ascii="Times New Roman" w:eastAsia="ＭＳ 明朝"/>
          <w:sz w:val="24"/>
          <w:lang w:eastAsia="ja-JP"/>
        </w:rPr>
      </w:pPr>
      <w:proofErr w:type="spellStart"/>
      <w:r>
        <w:rPr>
          <w:rFonts w:ascii="Times New Roman" w:eastAsia="ＭＳ 明朝"/>
          <w:sz w:val="24"/>
          <w:lang w:eastAsia="ja-JP"/>
        </w:rPr>
        <w:t>Tex</w:t>
      </w:r>
      <w:proofErr w:type="spellEnd"/>
      <w:r w:rsidR="00555B6D">
        <w:rPr>
          <w:rFonts w:ascii="Times New Roman" w:eastAsia="ＭＳ 明朝" w:hint="eastAsia"/>
          <w:sz w:val="24"/>
          <w:lang w:eastAsia="ja-JP"/>
        </w:rPr>
        <w:t xml:space="preserve"> </w:t>
      </w:r>
      <w:r w:rsidR="001965F6">
        <w:rPr>
          <w:rFonts w:ascii="Times New Roman" w:eastAsia="ＭＳ 明朝"/>
          <w:sz w:val="24"/>
          <w:lang w:eastAsia="ja-JP"/>
        </w:rPr>
        <w:t>Taro</w:t>
      </w:r>
      <w:r w:rsidR="00555B6D">
        <w:rPr>
          <w:rFonts w:ascii="Times New Roman" w:eastAsia="ＭＳ 明朝" w:hint="eastAsia"/>
          <w:sz w:val="24"/>
          <w:lang w:eastAsia="ja-JP"/>
        </w:rPr>
        <w:t xml:space="preserve">* and </w:t>
      </w:r>
      <w:proofErr w:type="spellStart"/>
      <w:r w:rsidR="001965F6">
        <w:rPr>
          <w:rFonts w:ascii="Times New Roman" w:eastAsia="ＭＳ 明朝"/>
          <w:sz w:val="24"/>
          <w:lang w:eastAsia="ja-JP"/>
        </w:rPr>
        <w:t>Tex</w:t>
      </w:r>
      <w:proofErr w:type="spellEnd"/>
      <w:r w:rsidR="00555B6D">
        <w:rPr>
          <w:rFonts w:ascii="Times New Roman" w:eastAsia="ＭＳ 明朝" w:hint="eastAsia"/>
          <w:sz w:val="24"/>
          <w:lang w:eastAsia="ja-JP"/>
        </w:rPr>
        <w:t xml:space="preserve"> </w:t>
      </w:r>
      <w:r w:rsidR="001965F6">
        <w:rPr>
          <w:rFonts w:ascii="Times New Roman" w:eastAsia="ＭＳ 明朝"/>
          <w:sz w:val="24"/>
          <w:lang w:eastAsia="ja-JP"/>
        </w:rPr>
        <w:t>Jiro</w:t>
      </w:r>
      <w:r w:rsidR="00555B6D">
        <w:rPr>
          <w:rFonts w:ascii="Times New Roman" w:eastAsia="ＭＳ 明朝" w:hint="eastAsia"/>
          <w:sz w:val="24"/>
          <w:lang w:eastAsia="ja-JP"/>
        </w:rPr>
        <w:t>**</w:t>
      </w:r>
    </w:p>
    <w:p w14:paraId="3CBD61B6" w14:textId="77777777" w:rsidR="00555B6D" w:rsidRDefault="00555B6D" w:rsidP="00555B6D">
      <w:pPr>
        <w:jc w:val="center"/>
        <w:rPr>
          <w:rFonts w:ascii="Times New Roman"/>
          <w:snapToGrid w:val="0"/>
          <w:sz w:val="22"/>
        </w:rPr>
      </w:pPr>
      <w:r>
        <w:rPr>
          <w:rFonts w:ascii="Times New Roman" w:eastAsia="ＭＳ 明朝" w:hint="eastAsia"/>
          <w:i/>
          <w:sz w:val="24"/>
          <w:lang w:eastAsia="ja-JP"/>
        </w:rPr>
        <w:t>* Kyoto</w:t>
      </w:r>
      <w:r w:rsidR="00552F29">
        <w:rPr>
          <w:rFonts w:ascii="Times New Roman" w:eastAsia="ＭＳ 明朝" w:hint="eastAsia"/>
          <w:i/>
          <w:sz w:val="24"/>
          <w:lang w:eastAsia="ja-JP"/>
        </w:rPr>
        <w:t xml:space="preserve"> </w:t>
      </w:r>
      <w:r>
        <w:rPr>
          <w:rFonts w:ascii="Times New Roman" w:eastAsia="ＭＳ 明朝" w:hint="eastAsia"/>
          <w:i/>
          <w:sz w:val="24"/>
          <w:lang w:eastAsia="ja-JP"/>
        </w:rPr>
        <w:t xml:space="preserve">University, 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</w:t>
      </w:r>
      <w:smartTag w:uri="urn:schemas-microsoft-com:office:smarttags" w:element="country-region">
        <w:r>
          <w:rPr>
            <w:rFonts w:ascii="Times New Roman" w:eastAsia="ＭＳ 明朝" w:hint="eastAsia"/>
            <w:i/>
            <w:sz w:val="24"/>
            <w:lang w:eastAsia="ja-JP"/>
          </w:rPr>
          <w:t>Japan</w:t>
        </w:r>
      </w:smartTag>
      <w:r>
        <w:rPr>
          <w:rFonts w:ascii="Times New Roman" w:eastAsia="ＭＳ 明朝" w:hint="eastAsia"/>
          <w:i/>
          <w:sz w:val="24"/>
          <w:lang w:eastAsia="ja-JP"/>
        </w:rPr>
        <w:t>, **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Nara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Women</w:t>
      </w:r>
      <w:r>
        <w:rPr>
          <w:rFonts w:ascii="Times New Roman" w:eastAsia="ＭＳ 明朝"/>
          <w:i/>
          <w:sz w:val="24"/>
          <w:lang w:eastAsia="ja-JP"/>
        </w:rPr>
        <w:t>’</w:t>
      </w:r>
      <w:r>
        <w:rPr>
          <w:rFonts w:ascii="Times New Roman" w:eastAsia="ＭＳ 明朝" w:hint="eastAsia"/>
          <w:i/>
          <w:sz w:val="24"/>
          <w:lang w:eastAsia="ja-JP"/>
        </w:rPr>
        <w:t xml:space="preserve">s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明朝" w:hint="eastAsia"/>
              <w:i/>
              <w:sz w:val="24"/>
              <w:lang w:eastAsia="ja-JP"/>
            </w:rPr>
            <w:t>Nara</w:t>
          </w:r>
        </w:smartTag>
        <w:r>
          <w:rPr>
            <w:rFonts w:ascii="Times New Roman" w:eastAsia="ＭＳ 明朝" w:hint="eastAsia"/>
            <w:i/>
            <w:sz w:val="24"/>
            <w:lang w:eastAsia="ja-JP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明朝" w:hint="eastAsia"/>
              <w:i/>
              <w:sz w:val="24"/>
              <w:lang w:eastAsia="ja-JP"/>
            </w:rPr>
            <w:t>Japan</w:t>
          </w:r>
        </w:smartTag>
      </w:smartTag>
    </w:p>
    <w:p w14:paraId="3CBD61B7" w14:textId="77777777" w:rsidR="00555B6D" w:rsidRPr="00AB0ABB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</w:p>
    <w:p w14:paraId="3CBD61B8" w14:textId="77777777" w:rsidR="00555B6D" w:rsidRDefault="00555B6D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</w:p>
    <w:p w14:paraId="3CBD61B9" w14:textId="77777777" w:rsidR="00555B6D" w:rsidRDefault="00555B6D" w:rsidP="00555B6D">
      <w:pPr>
        <w:adjustRightInd w:val="0"/>
        <w:snapToGrid w:val="0"/>
        <w:rPr>
          <w:rFonts w:ascii="Times New Roman"/>
          <w:snapToGrid w:val="0"/>
          <w:sz w:val="22"/>
        </w:rPr>
        <w:sectPr w:rsidR="00555B6D" w:rsidSect="008029EF">
          <w:headerReference w:type="default" r:id="rId7"/>
          <w:pgSz w:w="11906" w:h="16838" w:code="9"/>
          <w:pgMar w:top="1412" w:right="1412" w:bottom="1412" w:left="1412" w:header="0" w:footer="0" w:gutter="0"/>
          <w:cols w:space="425"/>
          <w:docGrid w:linePitch="350"/>
        </w:sectPr>
      </w:pPr>
    </w:p>
    <w:p w14:paraId="3CBD61BA" w14:textId="77777777"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kern w:val="22"/>
          <w:sz w:val="22"/>
          <w:szCs w:val="22"/>
        </w:rPr>
      </w:pPr>
      <w:r w:rsidRPr="00700673">
        <w:rPr>
          <w:rFonts w:ascii="Times New Roman" w:hint="eastAsia"/>
          <w:b/>
          <w:bCs/>
          <w:snapToGrid w:val="0"/>
          <w:kern w:val="22"/>
          <w:sz w:val="22"/>
          <w:szCs w:val="22"/>
        </w:rPr>
        <w:t>1. Introduction</w:t>
      </w:r>
    </w:p>
    <w:p w14:paraId="3CBD61BB" w14:textId="3DA87576" w:rsidR="00555B6D" w:rsidRDefault="00552F29" w:rsidP="00555B6D">
      <w:pPr>
        <w:tabs>
          <w:tab w:val="left" w:pos="4320"/>
        </w:tabs>
        <w:wordWrap/>
        <w:spacing w:line="260" w:lineRule="exact"/>
        <w:rPr>
          <w:rFonts w:ascii="Times New Roman" w:eastAsia="等幅ゴシック"/>
          <w:sz w:val="22"/>
          <w:szCs w:val="22"/>
          <w:lang w:eastAsia="ja-JP"/>
        </w:rPr>
      </w:pP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555B6D" w:rsidRPr="003A4333">
        <w:rPr>
          <w:rFonts w:ascii="Times New Roman" w:eastAsia="等幅ゴシック"/>
          <w:sz w:val="22"/>
          <w:szCs w:val="22"/>
        </w:rPr>
        <w:t>The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 xml:space="preserve"> 4</w:t>
      </w:r>
      <w:r w:rsidR="001839F4">
        <w:rPr>
          <w:rFonts w:ascii="Times New Roman" w:eastAsia="等幅ゴシック"/>
          <w:sz w:val="22"/>
          <w:szCs w:val="22"/>
          <w:lang w:eastAsia="ja-JP"/>
        </w:rPr>
        <w:t>9</w:t>
      </w:r>
      <w:r w:rsidR="009617B4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>th</w:t>
      </w:r>
      <w:r w:rsidR="00EB10CB">
        <w:rPr>
          <w:rFonts w:ascii="Times New Roman" w:eastAsia="等幅ゴシック"/>
          <w:sz w:val="22"/>
          <w:szCs w:val="22"/>
          <w:vertAlign w:val="superscript"/>
          <w:lang w:eastAsia="ja-JP"/>
        </w:rPr>
        <w:t xml:space="preserve"> </w:t>
      </w:r>
      <w:r w:rsidR="00555B6D" w:rsidRPr="003A4333">
        <w:rPr>
          <w:rFonts w:ascii="Times New Roman" w:eastAsia="等幅ゴシック"/>
          <w:sz w:val="22"/>
          <w:szCs w:val="22"/>
        </w:rPr>
        <w:t>Textile Research</w:t>
      </w:r>
      <w:r w:rsidR="00555B6D"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S</w:t>
      </w:r>
      <w:r w:rsidR="00555B6D" w:rsidRPr="003A4333">
        <w:rPr>
          <w:rFonts w:ascii="Times New Roman" w:eastAsia="等幅ゴシック"/>
          <w:sz w:val="22"/>
          <w:szCs w:val="22"/>
        </w:rPr>
        <w:t>ymposium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 will be </w:t>
      </w:r>
      <w:r w:rsidR="00555B6D" w:rsidRPr="003A4333">
        <w:rPr>
          <w:rFonts w:ascii="Times New Roman" w:eastAsia="等幅ゴシック"/>
          <w:sz w:val="22"/>
          <w:szCs w:val="22"/>
        </w:rPr>
        <w:t xml:space="preserve">held 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 xml:space="preserve">on </w:t>
      </w:r>
      <w:r w:rsidR="00555B6D" w:rsidRPr="003A4333">
        <w:rPr>
          <w:rFonts w:ascii="Times New Roman" w:eastAsia="等幅ゴシック"/>
          <w:sz w:val="22"/>
          <w:szCs w:val="22"/>
        </w:rPr>
        <w:t>this coming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1839F4">
        <w:rPr>
          <w:rFonts w:ascii="Times New Roman" w:eastAsia="等幅ゴシック"/>
          <w:sz w:val="22"/>
          <w:szCs w:val="22"/>
          <w:lang w:eastAsia="ja-JP"/>
        </w:rPr>
        <w:t>October</w:t>
      </w:r>
      <w:r w:rsidR="00EB10CB">
        <w:rPr>
          <w:rFonts w:ascii="Times New Roman" w:eastAsia="等幅ゴシック"/>
          <w:sz w:val="22"/>
          <w:szCs w:val="22"/>
          <w:lang w:eastAsia="ja-JP"/>
        </w:rPr>
        <w:t xml:space="preserve"> </w:t>
      </w:r>
      <w:r w:rsidR="001839F4">
        <w:rPr>
          <w:rFonts w:ascii="Times New Roman" w:eastAsia="等幅ゴシック"/>
          <w:sz w:val="22"/>
          <w:szCs w:val="22"/>
          <w:lang w:eastAsia="ja-JP"/>
        </w:rPr>
        <w:t>8-10</w:t>
      </w:r>
      <w:r w:rsidR="00555B6D" w:rsidRPr="003A4333">
        <w:rPr>
          <w:rFonts w:ascii="Times New Roman" w:eastAsia="等幅ゴシック"/>
          <w:sz w:val="22"/>
          <w:szCs w:val="22"/>
        </w:rPr>
        <w:t xml:space="preserve">, </w:t>
      </w:r>
      <w:proofErr w:type="gramStart"/>
      <w:r w:rsidR="00555B6D" w:rsidRPr="003A4333">
        <w:rPr>
          <w:rFonts w:ascii="Times New Roman" w:eastAsia="等幅ゴシック"/>
          <w:sz w:val="22"/>
          <w:szCs w:val="22"/>
        </w:rPr>
        <w:t>20</w:t>
      </w:r>
      <w:r w:rsidR="001839F4">
        <w:rPr>
          <w:rFonts w:ascii="Times New Roman" w:eastAsia="等幅ゴシック"/>
          <w:sz w:val="22"/>
          <w:szCs w:val="22"/>
          <w:lang w:eastAsia="ja-JP"/>
        </w:rPr>
        <w:t>22</w:t>
      </w:r>
      <w:proofErr w:type="gramEnd"/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BE55A4" w:rsidRPr="003A4333">
        <w:rPr>
          <w:rFonts w:ascii="Times New Roman" w:eastAsia="等幅ゴシック"/>
          <w:sz w:val="22"/>
          <w:szCs w:val="22"/>
          <w:lang w:eastAsia="ja-JP"/>
        </w:rPr>
        <w:t>in</w:t>
      </w:r>
      <w:r w:rsidR="00BE55A4" w:rsidRPr="00BE55A4">
        <w:t xml:space="preserve"> </w:t>
      </w:r>
      <w:r w:rsidR="001839F4">
        <w:rPr>
          <w:rFonts w:ascii="Times New Roman" w:eastAsia="等幅ゴシック"/>
          <w:sz w:val="22"/>
          <w:szCs w:val="22"/>
          <w:lang w:eastAsia="ja-JP"/>
        </w:rPr>
        <w:t>Kyoto Institute of Technology</w:t>
      </w:r>
      <w:r w:rsidR="00BE55A4">
        <w:rPr>
          <w:rFonts w:ascii="Times New Roman" w:eastAsia="等幅ゴシック"/>
          <w:sz w:val="22"/>
          <w:szCs w:val="22"/>
          <w:lang w:eastAsia="ja-JP"/>
        </w:rPr>
        <w:t xml:space="preserve">. 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This annual symposium has started in </w:t>
      </w:r>
      <w:r w:rsidR="00555B6D" w:rsidRPr="003A4333">
        <w:rPr>
          <w:rFonts w:ascii="Times New Roman" w:eastAsia="等幅ゴシック"/>
          <w:sz w:val="22"/>
          <w:szCs w:val="22"/>
        </w:rPr>
        <w:t>19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>7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>2 as a domestic meeting for the purpose of promoting textile research and communication between scientist and</w:t>
      </w:r>
      <w:r w:rsidR="00985895">
        <w:rPr>
          <w:rFonts w:ascii="Times New Roman" w:eastAsia="等幅ゴシック"/>
          <w:sz w:val="22"/>
          <w:szCs w:val="22"/>
          <w:lang w:eastAsia="ja-JP"/>
        </w:rPr>
        <w:t xml:space="preserve"> 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>/</w:t>
      </w:r>
      <w:r w:rsidR="00985895">
        <w:rPr>
          <w:rFonts w:ascii="Times New Roman" w:eastAsia="等幅ゴシック"/>
          <w:sz w:val="22"/>
          <w:szCs w:val="22"/>
          <w:lang w:eastAsia="ja-JP"/>
        </w:rPr>
        <w:t xml:space="preserve"> 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>or technologists. Today it has become an international conference on textile research covering a wide range of fields from fiber science to apparel engineering.</w:t>
      </w:r>
    </w:p>
    <w:p w14:paraId="3CBD61BC" w14:textId="77777777" w:rsidR="00555B6D" w:rsidRDefault="00555B6D" w:rsidP="00555B6D">
      <w:pPr>
        <w:tabs>
          <w:tab w:val="left" w:pos="4320"/>
        </w:tabs>
        <w:wordWrap/>
        <w:spacing w:line="260" w:lineRule="exact"/>
        <w:jc w:val="left"/>
        <w:rPr>
          <w:rFonts w:ascii="Times New Roman" w:eastAsia="等幅ゴシック"/>
          <w:sz w:val="22"/>
          <w:szCs w:val="22"/>
          <w:lang w:eastAsia="ja-JP"/>
        </w:rPr>
      </w:pPr>
    </w:p>
    <w:p w14:paraId="3CBD61BD" w14:textId="77777777" w:rsidR="00555B6D" w:rsidRDefault="00555B6D" w:rsidP="00555B6D">
      <w:pPr>
        <w:wordWrap/>
        <w:adjustRightInd w:val="0"/>
        <w:snapToGrid w:val="0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14:paraId="3CBD61BE" w14:textId="77777777"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14:paraId="3CBD61BF" w14:textId="77777777"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14:paraId="3CBD61C0" w14:textId="77777777"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14:paraId="3CBD61C1" w14:textId="77777777"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14:paraId="3CBD61C2" w14:textId="77777777" w:rsidR="00555B6D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</w:pPr>
    </w:p>
    <w:p w14:paraId="3CBD61C3" w14:textId="77777777" w:rsidR="00555B6D" w:rsidRPr="00B24B57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bCs/>
          <w:snapToGrid w:val="0"/>
          <w:sz w:val="22"/>
          <w:szCs w:val="12"/>
          <w:lang w:eastAsia="ja-JP"/>
        </w:rPr>
      </w:pPr>
      <w:r w:rsidRPr="00AB0ABB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The format of extended abstract is as follows: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Use A4 papers,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within 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page,</w:t>
      </w:r>
      <w:r w:rsidR="00EB10CB">
        <w:rPr>
          <w:rFonts w:ascii="Times New Roman"/>
          <w:b/>
          <w:snapToGrid w:val="0"/>
          <w:kern w:val="22"/>
          <w:sz w:val="22"/>
          <w:szCs w:val="22"/>
        </w:rPr>
        <w:t xml:space="preserve">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>1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point, Times New Roman, leave margins of 2.5 cm at the top, the bottom, the right, and at the left.</w:t>
      </w:r>
      <w:r w:rsidR="00552F29">
        <w:rPr>
          <w:rFonts w:ascii="Times New Roman" w:eastAsiaTheme="minorEastAsia" w:hint="eastAsia"/>
          <w:b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Title: Times New Roman, 14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>, bold, center aligned. Author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s: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Times New Roman, 12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 xml:space="preserve">, center aligned. Affiliation: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Italic, </w:t>
      </w:r>
      <w:r w:rsidRPr="00B24B57">
        <w:rPr>
          <w:rFonts w:ascii="Times New Roman"/>
          <w:snapToGrid w:val="0"/>
          <w:kern w:val="22"/>
          <w:sz w:val="22"/>
          <w:szCs w:val="22"/>
        </w:rPr>
        <w:t>Times New Roman, 1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2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 xml:space="preserve">,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center-aligned.</w:t>
      </w:r>
      <w:r w:rsidR="00552F29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The text conte</w:t>
      </w:r>
      <w:r w:rsidR="008950FF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nt should be written in double-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column format with a column width of 82 mm and a column spacing of 6</w:t>
      </w:r>
      <w:r w:rsidR="00E73C6C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mm.</w:t>
      </w:r>
    </w:p>
    <w:p w14:paraId="3CBD61C4" w14:textId="77777777" w:rsidR="00DA6F1F" w:rsidRPr="00DA6F1F" w:rsidRDefault="00DA6F1F" w:rsidP="00DA6F1F">
      <w:pPr>
        <w:pStyle w:val="Web"/>
        <w:rPr>
          <w:rFonts w:ascii="Times New Roman" w:hAnsi="Times New Roman" w:cs="Times New Roman"/>
          <w:sz w:val="22"/>
          <w:szCs w:val="22"/>
        </w:rPr>
      </w:pPr>
      <w:r w:rsidRPr="00DA6F1F">
        <w:rPr>
          <w:rFonts w:ascii="Times New Roman" w:hAnsi="Times New Roman" w:cs="Times New Roman"/>
          <w:sz w:val="22"/>
          <w:szCs w:val="22"/>
        </w:rPr>
        <w:t xml:space="preserve">The extended abstract for both oral and poster presentation should be prepared in PDF file. </w:t>
      </w:r>
    </w:p>
    <w:p w14:paraId="3CBD61C5" w14:textId="77777777" w:rsidR="00DA6F1F" w:rsidRPr="00DA6F1F" w:rsidRDefault="00DA6F1F" w:rsidP="00DA6F1F">
      <w:pPr>
        <w:pStyle w:val="Web"/>
        <w:rPr>
          <w:rFonts w:ascii="Times New Roman" w:hAnsi="Times New Roman" w:cs="Times New Roman"/>
          <w:sz w:val="22"/>
          <w:szCs w:val="22"/>
        </w:rPr>
      </w:pPr>
      <w:r w:rsidRPr="00DA6F1F">
        <w:rPr>
          <w:rFonts w:ascii="Times New Roman" w:hAnsi="Times New Roman" w:cs="Times New Roman"/>
          <w:sz w:val="22"/>
          <w:szCs w:val="22"/>
        </w:rPr>
        <w:t>The abstract will be printed in color.</w:t>
      </w:r>
    </w:p>
    <w:p w14:paraId="3CBD61C6" w14:textId="77777777" w:rsidR="00555B6D" w:rsidRPr="00DA6F1F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14:paraId="3CBD61C7" w14:textId="77777777"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14:paraId="3CBD61C8" w14:textId="77777777"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/>
          <w:b/>
          <w:bCs/>
          <w:snapToGrid w:val="0"/>
          <w:sz w:val="22"/>
          <w:szCs w:val="12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>2. Experimental</w:t>
      </w:r>
    </w:p>
    <w:p w14:paraId="3CBD61C9" w14:textId="77777777" w:rsidR="00555B6D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>2.1 Samples</w:t>
      </w:r>
    </w:p>
    <w:p w14:paraId="3CBD61CA" w14:textId="77777777" w:rsidR="00555B6D" w:rsidRPr="00CF10A1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These are samples used in this </w:t>
      </w:r>
      <w:r>
        <w:rPr>
          <w:rFonts w:ascii="Times New Roman" w:eastAsia="ＭＳ 明朝"/>
          <w:snapToGrid w:val="0"/>
          <w:sz w:val="22"/>
          <w:lang w:eastAsia="ja-JP"/>
        </w:rPr>
        <w:t>experiment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</w:p>
    <w:p w14:paraId="3CBD61CB" w14:textId="77777777" w:rsidR="00555B6D" w:rsidRDefault="00171AFC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  <w:r w:rsidRPr="00171AFC">
        <w:rPr>
          <w:rFonts w:ascii="Times New Roman" w:eastAsia="ＭＳ 明朝"/>
          <w:noProof/>
          <w:sz w:val="22"/>
          <w:lang w:eastAsia="ja-JP"/>
        </w:rPr>
        <w:drawing>
          <wp:inline distT="0" distB="0" distL="0" distR="0" wp14:anchorId="3CBD61F6" wp14:editId="3CBD61F7">
            <wp:extent cx="2744470" cy="2058855"/>
            <wp:effectExtent l="0" t="0" r="0" b="0"/>
            <wp:docPr id="3" name="図 3" descr="E:\photograph：THE40th TEXTILE RESEARCH SYMPOSIUM AT KYOTO\DSC0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graph：THE40th TEXTILE RESEARCH SYMPOSIUM AT KYOTO\DSC03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61CC" w14:textId="77777777" w:rsidR="00555B6D" w:rsidRDefault="00EB10CB" w:rsidP="00EB10CB">
      <w:pPr>
        <w:adjustRightInd w:val="0"/>
        <w:snapToGrid w:val="0"/>
        <w:jc w:val="center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/>
          <w:snapToGrid w:val="0"/>
          <w:sz w:val="22"/>
        </w:rPr>
        <w:t>Fig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  <w:del w:id="0" w:author="Kanai-Lab-Desk" w:date="2017-02-08T12:25:00Z">
        <w:r w:rsidDel="00552F29">
          <w:rPr>
            <w:rFonts w:ascii="Times New Roman"/>
            <w:snapToGrid w:val="0"/>
            <w:sz w:val="22"/>
          </w:rPr>
          <w:delText xml:space="preserve"> </w:delText>
        </w:r>
      </w:del>
      <w:r>
        <w:rPr>
          <w:rFonts w:ascii="Times New Roman"/>
          <w:snapToGrid w:val="0"/>
          <w:sz w:val="22"/>
        </w:rPr>
        <w:t>1</w:t>
      </w:r>
      <w:ins w:id="1" w:author="Kanai-Lab-Desk" w:date="2017-02-08T12:25:00Z">
        <w:r>
          <w:rPr>
            <w:rFonts w:ascii="Times New Roman" w:eastAsiaTheme="minorEastAsia" w:hint="eastAsia"/>
            <w:snapToGrid w:val="0"/>
            <w:sz w:val="22"/>
            <w:lang w:eastAsia="ja-JP"/>
          </w:rPr>
          <w:t xml:space="preserve"> </w:t>
        </w:r>
      </w:ins>
      <w:r>
        <w:rPr>
          <w:rFonts w:ascii="Times New Roman" w:eastAsia="ＭＳ 明朝"/>
          <w:sz w:val="22"/>
          <w:szCs w:val="22"/>
          <w:lang w:eastAsia="ja-JP"/>
        </w:rPr>
        <w:t>40</w:t>
      </w:r>
      <w:r w:rsidRPr="00171AFC">
        <w:rPr>
          <w:rFonts w:ascii="Times New Roman" w:eastAsia="ＭＳ 明朝"/>
          <w:sz w:val="22"/>
          <w:szCs w:val="22"/>
          <w:vertAlign w:val="superscript"/>
          <w:lang w:eastAsia="ja-JP"/>
        </w:rPr>
        <w:t>th</w:t>
      </w:r>
      <w:r>
        <w:rPr>
          <w:rFonts w:ascii="Times New Roman" w:eastAsia="ＭＳ 明朝"/>
          <w:sz w:val="22"/>
          <w:szCs w:val="22"/>
          <w:lang w:eastAsia="ja-JP"/>
        </w:rPr>
        <w:t xml:space="preserve"> T</w:t>
      </w:r>
      <w:r w:rsidRPr="00171AFC">
        <w:rPr>
          <w:rFonts w:ascii="Times New Roman" w:eastAsia="ＭＳ 明朝"/>
          <w:sz w:val="22"/>
          <w:szCs w:val="22"/>
          <w:lang w:eastAsia="ja-JP"/>
        </w:rPr>
        <w:t>extile Research Symposium</w:t>
      </w:r>
    </w:p>
    <w:p w14:paraId="3CBD61CD" w14:textId="77777777" w:rsidR="00171AFC" w:rsidRDefault="00171AFC" w:rsidP="00555B6D">
      <w:pPr>
        <w:adjustRightInd w:val="0"/>
        <w:snapToGrid w:val="0"/>
        <w:jc w:val="left"/>
        <w:rPr>
          <w:rFonts w:ascii="Times New Roman" w:eastAsia="ＭＳ 明朝"/>
          <w:sz w:val="22"/>
          <w:szCs w:val="22"/>
          <w:lang w:eastAsia="ja-JP"/>
        </w:rPr>
      </w:pPr>
    </w:p>
    <w:p w14:paraId="3CBD61CE" w14:textId="77777777" w:rsidR="00EB10CB" w:rsidRDefault="00555B6D" w:rsidP="00EB10CB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 xml:space="preserve">3. Results and </w:t>
      </w:r>
      <w:r>
        <w:rPr>
          <w:rFonts w:ascii="Times New Roman" w:eastAsia="ＭＳ 明朝" w:hint="eastAsia"/>
          <w:b/>
          <w:bCs/>
          <w:snapToGrid w:val="0"/>
          <w:sz w:val="22"/>
          <w:szCs w:val="12"/>
          <w:lang w:eastAsia="ja-JP"/>
        </w:rPr>
        <w:t>D</w:t>
      </w:r>
      <w:r>
        <w:rPr>
          <w:rFonts w:ascii="Times New Roman" w:hint="eastAsia"/>
          <w:b/>
          <w:bCs/>
          <w:snapToGrid w:val="0"/>
          <w:sz w:val="22"/>
          <w:szCs w:val="12"/>
        </w:rPr>
        <w:t>iscussion</w:t>
      </w:r>
    </w:p>
    <w:p w14:paraId="3CBD61CF" w14:textId="77777777" w:rsidR="00EB10CB" w:rsidRPr="00EB10CB" w:rsidRDefault="00EB10CB" w:rsidP="00EB10CB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14:paraId="3CBD61D0" w14:textId="77777777" w:rsidR="00555B6D" w:rsidRDefault="00555B6D" w:rsidP="00EB10CB">
      <w:pPr>
        <w:adjustRightInd w:val="0"/>
        <w:snapToGrid w:val="0"/>
        <w:ind w:firstLineChars="50" w:firstLine="110"/>
        <w:rPr>
          <w:rFonts w:ascii="Times New Roman"/>
          <w:snapToGrid w:val="0"/>
          <w:sz w:val="22"/>
          <w:szCs w:val="12"/>
        </w:rPr>
      </w:pPr>
      <w:r>
        <w:rPr>
          <w:rFonts w:ascii="Times New Roman" w:hint="eastAsia"/>
          <w:snapToGrid w:val="0"/>
          <w:sz w:val="22"/>
          <w:szCs w:val="12"/>
        </w:rPr>
        <w:t>Table 1</w:t>
      </w:r>
      <w:r w:rsidR="00552F29">
        <w:rPr>
          <w:rFonts w:ascii="Times New Roman" w:eastAsiaTheme="minorEastAsia" w:hint="eastAsia"/>
          <w:snapToGrid w:val="0"/>
          <w:sz w:val="22"/>
          <w:szCs w:val="12"/>
          <w:lang w:eastAsia="ja-JP"/>
        </w:rPr>
        <w:t xml:space="preserve"> </w:t>
      </w:r>
      <w:r>
        <w:rPr>
          <w:rFonts w:ascii="Times New Roman" w:hint="eastAsia"/>
          <w:snapToGrid w:val="0"/>
          <w:sz w:val="22"/>
          <w:szCs w:val="12"/>
        </w:rPr>
        <w:t xml:space="preserve">Tentative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C</w:t>
      </w:r>
      <w:r>
        <w:rPr>
          <w:rFonts w:ascii="Times New Roman" w:hint="eastAsia"/>
          <w:snapToGrid w:val="0"/>
          <w:sz w:val="22"/>
          <w:szCs w:val="12"/>
        </w:rPr>
        <w:t xml:space="preserve">onference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S</w:t>
      </w:r>
      <w:r>
        <w:rPr>
          <w:rFonts w:ascii="Times New Roman" w:hint="eastAsia"/>
          <w:snapToGrid w:val="0"/>
          <w:sz w:val="22"/>
          <w:szCs w:val="12"/>
        </w:rPr>
        <w:t>chedule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</w:tblGrid>
      <w:tr w:rsidR="00555B6D" w14:paraId="3CBD61D3" w14:textId="77777777" w:rsidTr="00D57A80">
        <w:tc>
          <w:tcPr>
            <w:tcW w:w="1080" w:type="dxa"/>
          </w:tcPr>
          <w:p w14:paraId="3CBD61D1" w14:textId="77777777"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Date</w:t>
            </w:r>
          </w:p>
        </w:tc>
        <w:tc>
          <w:tcPr>
            <w:tcW w:w="2880" w:type="dxa"/>
          </w:tcPr>
          <w:p w14:paraId="3CBD61D2" w14:textId="77777777" w:rsidR="00555B6D" w:rsidRDefault="00555B6D" w:rsidP="00D57A80">
            <w:pPr>
              <w:adjustRightInd w:val="0"/>
              <w:snapToGrid w:val="0"/>
              <w:ind w:firstLine="18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Program</w:t>
            </w:r>
          </w:p>
        </w:tc>
      </w:tr>
      <w:tr w:rsidR="00555B6D" w14:paraId="3CBD61D8" w14:textId="77777777" w:rsidTr="00D57A80">
        <w:trPr>
          <w:trHeight w:val="532"/>
        </w:trPr>
        <w:tc>
          <w:tcPr>
            <w:tcW w:w="1080" w:type="dxa"/>
          </w:tcPr>
          <w:p w14:paraId="3CBD61D4" w14:textId="77777777" w:rsidR="00697D27" w:rsidRDefault="009617B4" w:rsidP="00697D27">
            <w:pPr>
              <w:adjustRightInd w:val="0"/>
              <w:snapToGrid w:val="0"/>
              <w:jc w:val="center"/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>Sep</w:t>
            </w:r>
            <w:r w:rsidR="00555B6D"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.</w:t>
            </w:r>
            <w:r w:rsidR="00697D27"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 w:rsidR="00697D27"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3</w:t>
            </w:r>
          </w:p>
          <w:p w14:paraId="3CBD61D5" w14:textId="77777777"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(</w:t>
            </w:r>
            <w:r w:rsidR="00697D27"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Mon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3CBD61D6" w14:textId="77777777" w:rsidR="009617B4" w:rsidRDefault="009617B4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Opening</w:t>
            </w:r>
          </w:p>
          <w:p w14:paraId="3CBD61D7" w14:textId="77777777" w:rsidR="00555B6D" w:rsidRDefault="00555B6D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sz w:val="22"/>
                <w:szCs w:val="12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Oral Presentation</w:t>
            </w:r>
          </w:p>
        </w:tc>
      </w:tr>
      <w:tr w:rsidR="00555B6D" w14:paraId="3CBD61DD" w14:textId="77777777" w:rsidTr="00D57A80">
        <w:tc>
          <w:tcPr>
            <w:tcW w:w="1080" w:type="dxa"/>
          </w:tcPr>
          <w:p w14:paraId="3CBD61D9" w14:textId="77777777" w:rsidR="00555B6D" w:rsidRDefault="00697D27" w:rsidP="00D57A80">
            <w:pPr>
              <w:adjustRightInd w:val="0"/>
              <w:snapToGrid w:val="0"/>
              <w:jc w:val="center"/>
              <w:rPr>
                <w:rFonts w:ascii="Times New Roman" w:eastAsia="ＭＳ 明朝" w:cs="Courier New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cs="Courier New" w:hint="eastAsia"/>
                <w:snapToGrid w:val="0"/>
                <w:kern w:val="22"/>
                <w:sz w:val="22"/>
                <w:szCs w:val="22"/>
                <w:lang w:eastAsia="ja-JP"/>
              </w:rPr>
              <w:t>Sep. 4</w:t>
            </w:r>
          </w:p>
          <w:p w14:paraId="3CBD61DA" w14:textId="77777777"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(</w:t>
            </w:r>
            <w:r w:rsidR="00697D27">
              <w:rPr>
                <w:rFonts w:ascii="Times New Roman" w:eastAsiaTheme="minorEastAsia" w:cs="Courier New" w:hint="eastAsia"/>
                <w:snapToGrid w:val="0"/>
                <w:kern w:val="22"/>
                <w:sz w:val="22"/>
                <w:szCs w:val="22"/>
                <w:lang w:eastAsia="ja-JP"/>
              </w:rPr>
              <w:t>Tue</w:t>
            </w: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3CBD61DB" w14:textId="77777777" w:rsidR="00555B6D" w:rsidRDefault="009617B4" w:rsidP="00552F29">
            <w:pPr>
              <w:adjustRightInd w:val="0"/>
              <w:snapToGrid w:val="0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 w:rsidR="00552F29">
              <w:rPr>
                <w:rFonts w:ascii="Times New Roman"/>
                <w:snapToGrid w:val="0"/>
                <w:kern w:val="22"/>
                <w:sz w:val="22"/>
                <w:szCs w:val="22"/>
              </w:rPr>
              <w:t>Presentation</w:t>
            </w:r>
          </w:p>
          <w:p w14:paraId="3CBD61DC" w14:textId="77777777" w:rsidR="00697D27" w:rsidRPr="0063679E" w:rsidRDefault="00697D27" w:rsidP="00552F29">
            <w:pPr>
              <w:adjustRightInd w:val="0"/>
              <w:snapToGrid w:val="0"/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</w:pPr>
            <w:r w:rsidRPr="00697D27"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  <w:t>Poster session</w:t>
            </w:r>
          </w:p>
        </w:tc>
      </w:tr>
      <w:tr w:rsidR="00555B6D" w14:paraId="3CBD61E1" w14:textId="77777777" w:rsidTr="00D57A80">
        <w:tc>
          <w:tcPr>
            <w:tcW w:w="1080" w:type="dxa"/>
          </w:tcPr>
          <w:p w14:paraId="3CBD61DE" w14:textId="77777777" w:rsidR="00555B6D" w:rsidRDefault="00697D27" w:rsidP="00D57A80">
            <w:pPr>
              <w:adjustRightInd w:val="0"/>
              <w:snapToGrid w:val="0"/>
              <w:jc w:val="center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Sep.</w:t>
            </w:r>
            <w:r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5</w:t>
            </w:r>
          </w:p>
          <w:p w14:paraId="3CBD61DF" w14:textId="77777777"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(</w:t>
            </w:r>
            <w:r w:rsidR="00697D27">
              <w:rPr>
                <w:rFonts w:ascii="Times New Roman" w:eastAsiaTheme="minorEastAsia" w:hint="eastAsia"/>
                <w:snapToGrid w:val="0"/>
                <w:sz w:val="22"/>
                <w:szCs w:val="12"/>
                <w:lang w:eastAsia="ja-JP"/>
              </w:rPr>
              <w:t>Wed</w:t>
            </w:r>
            <w:r>
              <w:rPr>
                <w:rFonts w:ascii="Times New Roman" w:hint="eastAsia"/>
                <w:snapToGrid w:val="0"/>
                <w:sz w:val="22"/>
                <w:szCs w:val="12"/>
              </w:rPr>
              <w:t>)</w:t>
            </w:r>
          </w:p>
        </w:tc>
        <w:tc>
          <w:tcPr>
            <w:tcW w:w="2880" w:type="dxa"/>
          </w:tcPr>
          <w:p w14:paraId="3CBD61E0" w14:textId="77777777" w:rsidR="00555B6D" w:rsidRPr="00641D24" w:rsidRDefault="00555B6D" w:rsidP="00552F29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sz w:val="22"/>
                <w:szCs w:val="12"/>
                <w:lang w:eastAsia="ja-JP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 w:rsidR="00552F29"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Presentation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br/>
            </w:r>
            <w:r w:rsidRPr="00C55672">
              <w:rPr>
                <w:rFonts w:ascii="Times New Roman"/>
                <w:sz w:val="22"/>
                <w:szCs w:val="22"/>
              </w:rPr>
              <w:t>Optional Tour</w:t>
            </w:r>
          </w:p>
        </w:tc>
      </w:tr>
    </w:tbl>
    <w:p w14:paraId="3CBD61E2" w14:textId="77777777" w:rsidR="00555B6D" w:rsidRDefault="00555B6D" w:rsidP="00555B6D">
      <w:pPr>
        <w:adjustRightInd w:val="0"/>
        <w:snapToGrid w:val="0"/>
        <w:rPr>
          <w:rFonts w:ascii="Times New Roman"/>
          <w:b/>
          <w:bCs/>
          <w:snapToGrid w:val="0"/>
          <w:sz w:val="22"/>
          <w:szCs w:val="12"/>
        </w:rPr>
      </w:pPr>
    </w:p>
    <w:p w14:paraId="3CBD61E3" w14:textId="77777777" w:rsidR="009617B4" w:rsidRPr="00A6094F" w:rsidRDefault="009617B4" w:rsidP="00555B6D">
      <w:pPr>
        <w:adjustRightInd w:val="0"/>
        <w:snapToGrid w:val="0"/>
        <w:rPr>
          <w:rFonts w:ascii="Times New Roman" w:eastAsiaTheme="minorEastAsia"/>
          <w:b/>
          <w:bCs/>
          <w:snapToGrid w:val="0"/>
          <w:sz w:val="22"/>
          <w:szCs w:val="12"/>
          <w:lang w:eastAsia="ja-JP"/>
        </w:rPr>
      </w:pPr>
    </w:p>
    <w:p w14:paraId="3CBD61E4" w14:textId="77777777" w:rsidR="00555B6D" w:rsidRPr="000C457E" w:rsidRDefault="00555B6D" w:rsidP="00555B6D">
      <w:pPr>
        <w:adjustRightInd w:val="0"/>
        <w:snapToGrid w:val="0"/>
        <w:spacing w:line="260" w:lineRule="exact"/>
        <w:rPr>
          <w:rFonts w:ascii="Times New Roman"/>
          <w:snapToGrid w:val="0"/>
          <w:sz w:val="22"/>
          <w:szCs w:val="22"/>
        </w:rPr>
      </w:pPr>
      <w:r w:rsidRPr="000C457E">
        <w:rPr>
          <w:rFonts w:ascii="Times New Roman" w:hint="eastAsia"/>
          <w:b/>
          <w:bCs/>
          <w:snapToGrid w:val="0"/>
          <w:sz w:val="22"/>
          <w:szCs w:val="22"/>
        </w:rPr>
        <w:t>4. Conclusions</w:t>
      </w:r>
    </w:p>
    <w:p w14:paraId="3CBD61E5" w14:textId="77777777" w:rsidR="00555B6D" w:rsidRPr="000C457E" w:rsidRDefault="00555B6D" w:rsidP="00555B6D">
      <w:pPr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I</w:t>
      </w:r>
      <w:r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m</w:t>
      </w: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portant date:</w:t>
      </w:r>
    </w:p>
    <w:p w14:paraId="3CBD61E6" w14:textId="5CFC8241" w:rsidR="00894995" w:rsidRDefault="00DD42EA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Deadline for a</w:t>
      </w:r>
      <w:r w:rsidR="00555B6D"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bstract: by </w:t>
      </w:r>
      <w:r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August</w:t>
      </w:r>
      <w:r w:rsidR="00CD2AD2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31</w:t>
      </w:r>
      <w:r w:rsidR="00555B6D"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22</w:t>
      </w:r>
      <w:r w:rsidR="00555B6D"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14:paraId="3CBD61E7" w14:textId="77777777" w:rsidR="00CD2AD2" w:rsidRPr="001839F4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highlight w:val="yellow"/>
          <w:lang w:eastAsia="ja-JP"/>
        </w:rPr>
      </w:pPr>
      <w:r w:rsidRPr="001839F4">
        <w:rPr>
          <w:rFonts w:ascii="Times New Roman" w:eastAsia="等幅ゴシック" w:hint="eastAsia"/>
          <w:color w:val="000000"/>
          <w:kern w:val="0"/>
          <w:sz w:val="22"/>
          <w:szCs w:val="22"/>
          <w:highlight w:val="yellow"/>
          <w:lang w:eastAsia="ja-JP"/>
        </w:rPr>
        <w:t xml:space="preserve">to </w:t>
      </w:r>
      <w:r w:rsidR="00940AD9" w:rsidRPr="001839F4">
        <w:rPr>
          <w:rFonts w:ascii="Times New Roman" w:eastAsia="等幅ゴシック"/>
          <w:color w:val="000000"/>
          <w:kern w:val="0"/>
          <w:sz w:val="22"/>
          <w:szCs w:val="22"/>
          <w:highlight w:val="yellow"/>
          <w:lang w:eastAsia="ja-JP"/>
        </w:rPr>
        <w:t xml:space="preserve">the Textile Machinery Society of Japan: </w:t>
      </w:r>
    </w:p>
    <w:p w14:paraId="3CBD61E8" w14:textId="77777777" w:rsidR="00940AD9" w:rsidRDefault="00940AD9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 w:rsidRPr="001839F4">
        <w:rPr>
          <w:rFonts w:ascii="Times New Roman"/>
          <w:sz w:val="22"/>
          <w:szCs w:val="22"/>
          <w:highlight w:val="yellow"/>
          <w:lang w:eastAsia="ja-JP"/>
        </w:rPr>
        <w:t>E-mail:</w:t>
      </w:r>
      <w:r w:rsidR="009617B4" w:rsidRPr="001839F4">
        <w:rPr>
          <w:rFonts w:ascii="Times New Roman" w:eastAsia="ＭＳ 明朝"/>
          <w:sz w:val="22"/>
          <w:szCs w:val="22"/>
          <w:highlight w:val="yellow"/>
          <w:lang w:eastAsia="ja-JP"/>
        </w:rPr>
        <w:t xml:space="preserve"> info@tmsj.or.jp</w:t>
      </w:r>
    </w:p>
    <w:p w14:paraId="3CBD61E9" w14:textId="77777777" w:rsidR="001F4104" w:rsidRPr="00940AD9" w:rsidRDefault="001F4104" w:rsidP="00DA6F1F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14:paraId="3CBD61EA" w14:textId="0701BB32" w:rsidR="00C47673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Application of 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final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registration: by </w:t>
      </w:r>
      <w:r w:rsidR="00765E59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September</w:t>
      </w:r>
      <w:r w:rsidR="00CD2AD2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 w:rsidR="00371AD6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30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</w:t>
      </w:r>
      <w:r w:rsidR="00552F29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proofErr w:type="gramStart"/>
      <w:r w:rsidR="00EB100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20</w:t>
      </w:r>
      <w:r w:rsidR="00371AD6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22</w:t>
      </w:r>
      <w:proofErr w:type="gramEnd"/>
      <w:r w:rsidR="00C47673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1F4104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to the Textile Machinery Society of </w:t>
      </w:r>
      <w:r w:rsidR="00C47673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Japan:</w:t>
      </w:r>
      <w:r w:rsidR="001F4104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 </w:t>
      </w:r>
    </w:p>
    <w:p w14:paraId="3CBD61EB" w14:textId="77777777" w:rsidR="00C47673" w:rsidRDefault="00C47673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14:paraId="3CBD61EC" w14:textId="77777777" w:rsidR="00DE6EC8" w:rsidRPr="00DE6EC8" w:rsidRDefault="00C47673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color w:val="FF0000"/>
          <w:sz w:val="22"/>
          <w:szCs w:val="22"/>
          <w:lang w:eastAsia="ja-JP"/>
        </w:rPr>
      </w:pPr>
      <w:r w:rsidRPr="00C47673">
        <w:rPr>
          <w:rFonts w:ascii="Times New Roman" w:eastAsia="ＭＳ 明朝"/>
          <w:sz w:val="22"/>
          <w:szCs w:val="22"/>
          <w:lang w:eastAsia="ja-JP"/>
        </w:rPr>
        <w:t>https://tmsj-orjp.sslwww.jp/entry.php</w:t>
      </w:r>
    </w:p>
    <w:p w14:paraId="3CBD61ED" w14:textId="77777777"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14:paraId="3CBD61EE" w14:textId="6B142A62" w:rsidR="00EB100E" w:rsidRDefault="00EB100E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date of issue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：</w:t>
      </w:r>
      <w:r w:rsidR="00DD42EA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Oct</w:t>
      </w:r>
      <w:r w:rsidRP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 xml:space="preserve"> </w:t>
      </w:r>
      <w:r w:rsidR="00DD42EA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10</w:t>
      </w:r>
      <w:r w:rsidR="00C26BA7" w:rsidRPr="00C26BA7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 w:rsidR="00DD42EA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22</w:t>
      </w:r>
    </w:p>
    <w:p w14:paraId="3CBD61EF" w14:textId="77777777" w:rsidR="009617B4" w:rsidRDefault="009617B4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14:paraId="3CBD61F0" w14:textId="77777777" w:rsidR="00555B6D" w:rsidRPr="000C457E" w:rsidRDefault="00555B6D" w:rsidP="00555B6D">
      <w:pPr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sz w:val="22"/>
          <w:szCs w:val="22"/>
        </w:rPr>
      </w:pPr>
      <w:r w:rsidRPr="000C457E">
        <w:rPr>
          <w:rFonts w:ascii="Times New Roman"/>
          <w:b/>
          <w:bCs/>
          <w:snapToGrid w:val="0"/>
          <w:sz w:val="22"/>
          <w:szCs w:val="22"/>
        </w:rPr>
        <w:t>References</w:t>
      </w:r>
    </w:p>
    <w:p w14:paraId="3CBD61F1" w14:textId="77777777" w:rsidR="00555B6D" w:rsidRDefault="00555B6D" w:rsidP="00555B6D">
      <w:pPr>
        <w:spacing w:line="260" w:lineRule="exact"/>
        <w:ind w:left="359" w:hangingChars="163" w:hanging="359"/>
        <w:rPr>
          <w:rFonts w:ascii="Times New Roman" w:eastAsia="ＭＳ 明朝"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1.</w:t>
      </w:r>
      <w:r w:rsidRPr="000C457E">
        <w:rPr>
          <w:rFonts w:ascii="Times New Roman" w:hint="eastAsia"/>
          <w:sz w:val="22"/>
          <w:szCs w:val="22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H.Kawai</w:t>
      </w:r>
      <w:proofErr w:type="spellEnd"/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="008950FF">
        <w:rPr>
          <w:rFonts w:ascii="Times New Roman" w:eastAsia="ＭＳ 明朝"/>
          <w:sz w:val="22"/>
          <w:szCs w:val="22"/>
          <w:lang w:eastAsia="ja-JP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>J. Text. Inst.</w:t>
      </w:r>
      <w:r w:rsidRPr="000C457E">
        <w:rPr>
          <w:rFonts w:ascii="Times New Roman" w:hint="eastAsia"/>
          <w:sz w:val="22"/>
          <w:szCs w:val="22"/>
        </w:rPr>
        <w:t>,</w:t>
      </w:r>
    </w:p>
    <w:p w14:paraId="3CBD61F2" w14:textId="77777777" w:rsidR="00555B6D" w:rsidRPr="00543629" w:rsidRDefault="00555B6D" w:rsidP="0063679E">
      <w:pPr>
        <w:spacing w:line="260" w:lineRule="exact"/>
        <w:ind w:left="352" w:hangingChars="163" w:hanging="352"/>
        <w:rPr>
          <w:rFonts w:ascii="Times New Roman" w:eastAsia="ＭＳ 明朝"/>
          <w:sz w:val="22"/>
          <w:szCs w:val="22"/>
          <w:lang w:eastAsia="ja-JP"/>
        </w:rPr>
      </w:pPr>
      <w:r w:rsidRPr="000C457E">
        <w:rPr>
          <w:rFonts w:ascii="Times New Roman" w:hint="eastAsia"/>
          <w:b/>
          <w:sz w:val="22"/>
          <w:szCs w:val="22"/>
        </w:rPr>
        <w:t>64</w:t>
      </w:r>
      <w:r w:rsidRPr="000C457E">
        <w:rPr>
          <w:rFonts w:ascii="Times New Roman" w:hint="eastAsia"/>
          <w:sz w:val="22"/>
          <w:szCs w:val="22"/>
        </w:rPr>
        <w:t>, 1-61 (1973)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</w:p>
    <w:p w14:paraId="3CBD61F3" w14:textId="77777777" w:rsidR="00555B6D" w:rsidRDefault="00555B6D" w:rsidP="00555B6D">
      <w:pPr>
        <w:tabs>
          <w:tab w:val="left" w:pos="0"/>
        </w:tabs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i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2</w:t>
      </w:r>
      <w:r w:rsidRPr="000C457E">
        <w:rPr>
          <w:rFonts w:ascii="Times New Roman" w:hint="eastAsia"/>
          <w:snapToGrid w:val="0"/>
          <w:sz w:val="22"/>
          <w:szCs w:val="22"/>
        </w:rPr>
        <w:t>.</w:t>
      </w:r>
      <w:proofErr w:type="gramStart"/>
      <w:r w:rsidRPr="000C457E">
        <w:rPr>
          <w:rFonts w:ascii="Times New Roman" w:hint="eastAsia"/>
          <w:sz w:val="22"/>
          <w:szCs w:val="22"/>
        </w:rPr>
        <w:t>S.Kawabata</w:t>
      </w:r>
      <w:proofErr w:type="gram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M.Matsudaira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 w:hint="eastAsia"/>
          <w:i/>
          <w:sz w:val="22"/>
          <w:szCs w:val="22"/>
        </w:rPr>
        <w:t>J. Text.</w:t>
      </w:r>
    </w:p>
    <w:p w14:paraId="3CBD61F4" w14:textId="77777777" w:rsidR="00555B6D" w:rsidRPr="00543629" w:rsidRDefault="00555B6D" w:rsidP="00555B6D">
      <w:pPr>
        <w:tabs>
          <w:tab w:val="left" w:pos="0"/>
        </w:tabs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snapToGrid w:val="0"/>
          <w:sz w:val="22"/>
          <w:szCs w:val="22"/>
          <w:lang w:eastAsia="ja-JP"/>
        </w:rPr>
      </w:pPr>
      <w:r w:rsidRPr="000C457E">
        <w:rPr>
          <w:rFonts w:ascii="Times New Roman" w:hint="eastAsia"/>
          <w:i/>
          <w:sz w:val="22"/>
          <w:szCs w:val="22"/>
        </w:rPr>
        <w:t>Mach. Soc</w:t>
      </w:r>
      <w:r w:rsidRPr="000C457E">
        <w:rPr>
          <w:rFonts w:ascii="Times New Roman" w:eastAsia="ＭＳ 明朝" w:hint="eastAsia"/>
          <w:i/>
          <w:sz w:val="22"/>
          <w:szCs w:val="22"/>
          <w:lang w:eastAsia="ja-JP"/>
        </w:rPr>
        <w:t xml:space="preserve">., </w:t>
      </w:r>
      <w:r w:rsidRPr="000C457E">
        <w:rPr>
          <w:rFonts w:ascii="Times New Roman" w:hint="eastAsia"/>
          <w:b/>
          <w:sz w:val="22"/>
          <w:szCs w:val="22"/>
        </w:rPr>
        <w:t>31</w:t>
      </w:r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Pr="000C457E">
        <w:rPr>
          <w:rFonts w:ascii="Times New Roman" w:hint="eastAsia"/>
          <w:sz w:val="22"/>
          <w:szCs w:val="22"/>
        </w:rPr>
        <w:t xml:space="preserve"> 17-14 (1985)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</w:p>
    <w:p w14:paraId="3CBD61F5" w14:textId="77777777" w:rsidR="006028F7" w:rsidRDefault="006028F7"/>
    <w:sectPr w:rsidR="006028F7" w:rsidSect="00A2606C">
      <w:type w:val="continuous"/>
      <w:pgSz w:w="11906" w:h="16838" w:code="9"/>
      <w:pgMar w:top="1418" w:right="1418" w:bottom="1418" w:left="1418" w:header="0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61FA" w14:textId="77777777" w:rsidR="001D3D01" w:rsidRDefault="001D3D01" w:rsidP="00B869EA">
      <w:r>
        <w:separator/>
      </w:r>
    </w:p>
  </w:endnote>
  <w:endnote w:type="continuationSeparator" w:id="0">
    <w:p w14:paraId="3CBD61FB" w14:textId="77777777" w:rsidR="001D3D01" w:rsidRDefault="001D3D01" w:rsidP="00B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1UAAA?">
    <w:altName w:val="Batang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等幅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61F8" w14:textId="77777777" w:rsidR="001D3D01" w:rsidRDefault="001D3D01" w:rsidP="00B869EA">
      <w:r>
        <w:separator/>
      </w:r>
    </w:p>
  </w:footnote>
  <w:footnote w:type="continuationSeparator" w:id="0">
    <w:p w14:paraId="3CBD61F9" w14:textId="77777777" w:rsidR="001D3D01" w:rsidRDefault="001D3D01" w:rsidP="00B8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61FC" w14:textId="77777777" w:rsidR="008029EF" w:rsidRDefault="008029EF">
    <w:pPr>
      <w:pStyle w:val="a5"/>
      <w:rPr>
        <w:rFonts w:eastAsiaTheme="minorEastAsia"/>
        <w:lang w:eastAsia="ja-JP"/>
      </w:rPr>
    </w:pPr>
  </w:p>
  <w:p w14:paraId="3CBD61FD" w14:textId="77777777" w:rsidR="008029EF" w:rsidRPr="00A6094F" w:rsidRDefault="008029EF" w:rsidP="00A6094F">
    <w:pPr>
      <w:pStyle w:val="a5"/>
      <w:jc w:val="left"/>
      <w:rPr>
        <w:rFonts w:eastAsiaTheme="minorEastAsia"/>
        <w:sz w:val="21"/>
        <w:lang w:eastAsia="ja-JP"/>
      </w:rPr>
    </w:pPr>
  </w:p>
  <w:p w14:paraId="3CBD61FE" w14:textId="33989B02" w:rsidR="008029EF" w:rsidRPr="00A6094F" w:rsidRDefault="00A6094F" w:rsidP="00A6094F">
    <w:pPr>
      <w:pStyle w:val="a5"/>
      <w:jc w:val="left"/>
      <w:rPr>
        <w:rFonts w:ascii="Times New Roman" w:eastAsiaTheme="minorEastAsia"/>
        <w:sz w:val="14"/>
        <w:lang w:eastAsia="ja-JP"/>
      </w:rPr>
    </w:pPr>
    <w:r>
      <w:rPr>
        <w:rFonts w:ascii="Times New Roman" w:eastAsiaTheme="minorEastAsia" w:hint="eastAsia"/>
        <w:sz w:val="12"/>
        <w:lang w:eastAsia="ja-JP"/>
      </w:rPr>
      <w:tab/>
    </w:r>
    <w:r>
      <w:rPr>
        <w:rFonts w:ascii="Times New Roman" w:eastAsiaTheme="minorEastAsia" w:hint="eastAsia"/>
        <w:sz w:val="12"/>
        <w:lang w:eastAsia="ja-JP"/>
      </w:rPr>
      <w:tab/>
      <w:t xml:space="preserve"> </w:t>
    </w:r>
    <w:r w:rsidR="008029EF" w:rsidRPr="00A6094F">
      <w:rPr>
        <w:rFonts w:ascii="Times New Roman" w:eastAsiaTheme="minorEastAsia"/>
        <w:sz w:val="14"/>
        <w:lang w:eastAsia="ja-JP"/>
      </w:rPr>
      <w:t xml:space="preserve">Extended Abstract of </w:t>
    </w:r>
    <w:r w:rsidR="00BE55A4">
      <w:rPr>
        <w:rFonts w:ascii="Times New Roman" w:eastAsiaTheme="minorEastAsia"/>
        <w:b/>
        <w:sz w:val="14"/>
        <w:lang w:eastAsia="ja-JP"/>
      </w:rPr>
      <w:t>4</w:t>
    </w:r>
    <w:r w:rsidR="000A464F">
      <w:rPr>
        <w:rFonts w:ascii="Times New Roman" w:eastAsiaTheme="minorEastAsia"/>
        <w:b/>
        <w:sz w:val="14"/>
        <w:lang w:eastAsia="ja-JP"/>
      </w:rPr>
      <w:t>9</w:t>
    </w:r>
    <w:r w:rsidR="008029EF" w:rsidRPr="00A6094F">
      <w:rPr>
        <w:rFonts w:ascii="Times New Roman" w:eastAsiaTheme="minorEastAsia"/>
        <w:b/>
        <w:sz w:val="14"/>
        <w:vertAlign w:val="superscript"/>
        <w:lang w:eastAsia="ja-JP"/>
      </w:rPr>
      <w:t>th</w:t>
    </w:r>
    <w:r w:rsidR="00E73C6C">
      <w:rPr>
        <w:rFonts w:ascii="Times New Roman" w:eastAsiaTheme="minorEastAsia"/>
        <w:b/>
        <w:sz w:val="14"/>
        <w:lang w:eastAsia="ja-JP"/>
      </w:rPr>
      <w:t xml:space="preserve"> </w:t>
    </w:r>
    <w:r w:rsidR="008029EF" w:rsidRPr="00A6094F">
      <w:rPr>
        <w:rFonts w:ascii="Times New Roman" w:eastAsiaTheme="minorEastAsia"/>
        <w:sz w:val="14"/>
        <w:lang w:eastAsia="ja-JP"/>
      </w:rPr>
      <w:t>Textile Research Symposium</w:t>
    </w:r>
  </w:p>
  <w:p w14:paraId="3CBD61FF" w14:textId="32DEBD61" w:rsidR="008029EF" w:rsidRPr="00A6094F" w:rsidRDefault="00A6094F" w:rsidP="00A6094F">
    <w:pPr>
      <w:pStyle w:val="a5"/>
      <w:jc w:val="left"/>
      <w:rPr>
        <w:rFonts w:ascii="Times New Roman"/>
        <w:sz w:val="14"/>
      </w:rPr>
    </w:pPr>
    <w:r w:rsidRPr="00A6094F">
      <w:rPr>
        <w:rFonts w:ascii="Times New Roman" w:eastAsiaTheme="minorEastAsia" w:hint="eastAsia"/>
        <w:sz w:val="14"/>
        <w:lang w:eastAsia="ja-JP"/>
      </w:rPr>
      <w:tab/>
      <w:t xml:space="preserve">                                         </w:t>
    </w:r>
    <w:r>
      <w:rPr>
        <w:rFonts w:ascii="Times New Roman" w:eastAsiaTheme="minorEastAsia" w:hint="eastAsia"/>
        <w:sz w:val="14"/>
        <w:lang w:eastAsia="ja-JP"/>
      </w:rPr>
      <w:t xml:space="preserve">                       </w:t>
    </w:r>
    <w:r w:rsidRPr="00A6094F">
      <w:rPr>
        <w:rFonts w:ascii="Times New Roman" w:eastAsiaTheme="minorEastAsia" w:hint="eastAsia"/>
        <w:sz w:val="14"/>
        <w:lang w:eastAsia="ja-JP"/>
      </w:rPr>
      <w:t xml:space="preserve"> </w:t>
    </w:r>
    <w:r w:rsidR="00E73C6C">
      <w:rPr>
        <w:rFonts w:ascii="Times New Roman" w:eastAsiaTheme="minorEastAsia"/>
        <w:sz w:val="14"/>
        <w:lang w:eastAsia="ja-JP"/>
      </w:rPr>
      <w:t xml:space="preserve">  </w:t>
    </w:r>
    <w:r w:rsidR="008029EF" w:rsidRPr="00A6094F">
      <w:rPr>
        <w:rFonts w:ascii="Times New Roman" w:eastAsiaTheme="minorEastAsia" w:hint="eastAsia"/>
        <w:sz w:val="14"/>
        <w:lang w:eastAsia="ja-JP"/>
      </w:rPr>
      <w:t>©20</w:t>
    </w:r>
    <w:r w:rsidR="000A464F">
      <w:rPr>
        <w:rFonts w:ascii="Times New Roman" w:eastAsiaTheme="minorEastAsia"/>
        <w:sz w:val="14"/>
        <w:lang w:eastAsia="ja-JP"/>
      </w:rPr>
      <w:t>22</w:t>
    </w:r>
    <w:r w:rsidR="008029EF" w:rsidRPr="00A6094F">
      <w:rPr>
        <w:rFonts w:ascii="Times New Roman" w:eastAsiaTheme="minorEastAsia" w:hint="eastAsia"/>
        <w:sz w:val="14"/>
        <w:lang w:eastAsia="ja-JP"/>
      </w:rPr>
      <w:t xml:space="preserve"> The Textile Machinery Society of Japan</w:t>
    </w:r>
  </w:p>
  <w:p w14:paraId="3CBD6200" w14:textId="77777777" w:rsidR="008029EF" w:rsidRPr="008029EF" w:rsidRDefault="008029EF">
    <w:pPr>
      <w:pStyle w:val="a5"/>
      <w:rPr>
        <w:rFonts w:eastAsiaTheme="minor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6D"/>
    <w:rsid w:val="00001B66"/>
    <w:rsid w:val="00003475"/>
    <w:rsid w:val="000043F9"/>
    <w:rsid w:val="00013BDD"/>
    <w:rsid w:val="00020B89"/>
    <w:rsid w:val="00031D47"/>
    <w:rsid w:val="00033182"/>
    <w:rsid w:val="00033847"/>
    <w:rsid w:val="000343DC"/>
    <w:rsid w:val="00036957"/>
    <w:rsid w:val="000449E9"/>
    <w:rsid w:val="00050B4C"/>
    <w:rsid w:val="00053E35"/>
    <w:rsid w:val="000542D6"/>
    <w:rsid w:val="00054673"/>
    <w:rsid w:val="000550DD"/>
    <w:rsid w:val="00067C37"/>
    <w:rsid w:val="00072D11"/>
    <w:rsid w:val="00075D43"/>
    <w:rsid w:val="000760C4"/>
    <w:rsid w:val="00076E67"/>
    <w:rsid w:val="00081A79"/>
    <w:rsid w:val="00092E64"/>
    <w:rsid w:val="00096543"/>
    <w:rsid w:val="000A20EC"/>
    <w:rsid w:val="000A464F"/>
    <w:rsid w:val="000B0CF5"/>
    <w:rsid w:val="000B40C4"/>
    <w:rsid w:val="000B61EA"/>
    <w:rsid w:val="000C3699"/>
    <w:rsid w:val="000C54E0"/>
    <w:rsid w:val="000D0462"/>
    <w:rsid w:val="000D4968"/>
    <w:rsid w:val="000D4A65"/>
    <w:rsid w:val="000E39F3"/>
    <w:rsid w:val="000F128A"/>
    <w:rsid w:val="000F6485"/>
    <w:rsid w:val="000F7504"/>
    <w:rsid w:val="00101384"/>
    <w:rsid w:val="00103D1D"/>
    <w:rsid w:val="0010703D"/>
    <w:rsid w:val="00110CE1"/>
    <w:rsid w:val="00115FB1"/>
    <w:rsid w:val="00117E6E"/>
    <w:rsid w:val="00132B30"/>
    <w:rsid w:val="0014124F"/>
    <w:rsid w:val="001427AB"/>
    <w:rsid w:val="00143669"/>
    <w:rsid w:val="00144A64"/>
    <w:rsid w:val="00145D40"/>
    <w:rsid w:val="0014602D"/>
    <w:rsid w:val="00150267"/>
    <w:rsid w:val="00151181"/>
    <w:rsid w:val="001517E5"/>
    <w:rsid w:val="00151E66"/>
    <w:rsid w:val="00152627"/>
    <w:rsid w:val="00153277"/>
    <w:rsid w:val="0015425C"/>
    <w:rsid w:val="00154C08"/>
    <w:rsid w:val="00157E4A"/>
    <w:rsid w:val="00160DAD"/>
    <w:rsid w:val="00162272"/>
    <w:rsid w:val="00163F75"/>
    <w:rsid w:val="00165469"/>
    <w:rsid w:val="0016616F"/>
    <w:rsid w:val="00171AFC"/>
    <w:rsid w:val="00172141"/>
    <w:rsid w:val="00176916"/>
    <w:rsid w:val="00176C07"/>
    <w:rsid w:val="001807F4"/>
    <w:rsid w:val="00181B89"/>
    <w:rsid w:val="001839F4"/>
    <w:rsid w:val="00183F5D"/>
    <w:rsid w:val="00187604"/>
    <w:rsid w:val="00187BF2"/>
    <w:rsid w:val="0019266F"/>
    <w:rsid w:val="00194807"/>
    <w:rsid w:val="001950DD"/>
    <w:rsid w:val="001965F6"/>
    <w:rsid w:val="001A0B71"/>
    <w:rsid w:val="001A4BAB"/>
    <w:rsid w:val="001A6B0F"/>
    <w:rsid w:val="001B2679"/>
    <w:rsid w:val="001B6045"/>
    <w:rsid w:val="001B6D32"/>
    <w:rsid w:val="001B7511"/>
    <w:rsid w:val="001D2792"/>
    <w:rsid w:val="001D2DB8"/>
    <w:rsid w:val="001D3273"/>
    <w:rsid w:val="001D3D01"/>
    <w:rsid w:val="001D717D"/>
    <w:rsid w:val="001E2486"/>
    <w:rsid w:val="001E6404"/>
    <w:rsid w:val="001E67B9"/>
    <w:rsid w:val="001E6885"/>
    <w:rsid w:val="001F3E21"/>
    <w:rsid w:val="001F4104"/>
    <w:rsid w:val="00202926"/>
    <w:rsid w:val="00203072"/>
    <w:rsid w:val="002042C2"/>
    <w:rsid w:val="002066A8"/>
    <w:rsid w:val="00212C8D"/>
    <w:rsid w:val="0021402B"/>
    <w:rsid w:val="00222686"/>
    <w:rsid w:val="002239A8"/>
    <w:rsid w:val="002246FC"/>
    <w:rsid w:val="002255C3"/>
    <w:rsid w:val="00225BC3"/>
    <w:rsid w:val="00230013"/>
    <w:rsid w:val="002306C0"/>
    <w:rsid w:val="00237518"/>
    <w:rsid w:val="00237790"/>
    <w:rsid w:val="002413B7"/>
    <w:rsid w:val="00241B7F"/>
    <w:rsid w:val="00241F61"/>
    <w:rsid w:val="002448B7"/>
    <w:rsid w:val="00247451"/>
    <w:rsid w:val="00251FFD"/>
    <w:rsid w:val="0025435F"/>
    <w:rsid w:val="00256620"/>
    <w:rsid w:val="00261ED7"/>
    <w:rsid w:val="00265F31"/>
    <w:rsid w:val="00274624"/>
    <w:rsid w:val="00275C36"/>
    <w:rsid w:val="0028455A"/>
    <w:rsid w:val="00284AC9"/>
    <w:rsid w:val="00286C73"/>
    <w:rsid w:val="00287AE9"/>
    <w:rsid w:val="00292E35"/>
    <w:rsid w:val="002944CC"/>
    <w:rsid w:val="00296D86"/>
    <w:rsid w:val="0029767E"/>
    <w:rsid w:val="002A14B1"/>
    <w:rsid w:val="002A6A8B"/>
    <w:rsid w:val="002B1660"/>
    <w:rsid w:val="002B1AFA"/>
    <w:rsid w:val="002B2309"/>
    <w:rsid w:val="002B53EB"/>
    <w:rsid w:val="002B5535"/>
    <w:rsid w:val="002B5953"/>
    <w:rsid w:val="002B62FA"/>
    <w:rsid w:val="002B690D"/>
    <w:rsid w:val="002C1156"/>
    <w:rsid w:val="002C278A"/>
    <w:rsid w:val="002C46DF"/>
    <w:rsid w:val="002C4B7B"/>
    <w:rsid w:val="002C54ED"/>
    <w:rsid w:val="002C5B8A"/>
    <w:rsid w:val="002C5D0E"/>
    <w:rsid w:val="002C6D3B"/>
    <w:rsid w:val="002D2FD2"/>
    <w:rsid w:val="002D3E64"/>
    <w:rsid w:val="002D64EC"/>
    <w:rsid w:val="002D7014"/>
    <w:rsid w:val="002E23E5"/>
    <w:rsid w:val="002E3490"/>
    <w:rsid w:val="002E48EB"/>
    <w:rsid w:val="002E4E4C"/>
    <w:rsid w:val="002F07EE"/>
    <w:rsid w:val="002F0D66"/>
    <w:rsid w:val="002F301A"/>
    <w:rsid w:val="002F3C77"/>
    <w:rsid w:val="003002B1"/>
    <w:rsid w:val="0030251D"/>
    <w:rsid w:val="00303FE8"/>
    <w:rsid w:val="00305205"/>
    <w:rsid w:val="0030609D"/>
    <w:rsid w:val="00314C71"/>
    <w:rsid w:val="003165E4"/>
    <w:rsid w:val="00320066"/>
    <w:rsid w:val="00321F73"/>
    <w:rsid w:val="00324EE5"/>
    <w:rsid w:val="0032560D"/>
    <w:rsid w:val="0032620B"/>
    <w:rsid w:val="00327AB0"/>
    <w:rsid w:val="00335729"/>
    <w:rsid w:val="00340685"/>
    <w:rsid w:val="00340D27"/>
    <w:rsid w:val="0034162E"/>
    <w:rsid w:val="0034439C"/>
    <w:rsid w:val="0035183E"/>
    <w:rsid w:val="00351C19"/>
    <w:rsid w:val="00351DE9"/>
    <w:rsid w:val="00352AA8"/>
    <w:rsid w:val="003564BB"/>
    <w:rsid w:val="00356B00"/>
    <w:rsid w:val="00367C55"/>
    <w:rsid w:val="0037050C"/>
    <w:rsid w:val="00371AD6"/>
    <w:rsid w:val="00376341"/>
    <w:rsid w:val="00383E8F"/>
    <w:rsid w:val="00383EEB"/>
    <w:rsid w:val="00386CD0"/>
    <w:rsid w:val="003902C6"/>
    <w:rsid w:val="00390350"/>
    <w:rsid w:val="003924B2"/>
    <w:rsid w:val="00392869"/>
    <w:rsid w:val="00392EDA"/>
    <w:rsid w:val="003947B8"/>
    <w:rsid w:val="003A132C"/>
    <w:rsid w:val="003A14B1"/>
    <w:rsid w:val="003A36AA"/>
    <w:rsid w:val="003A6468"/>
    <w:rsid w:val="003A6E3E"/>
    <w:rsid w:val="003B1DA4"/>
    <w:rsid w:val="003B3078"/>
    <w:rsid w:val="003B5FD8"/>
    <w:rsid w:val="003C1B06"/>
    <w:rsid w:val="003C469A"/>
    <w:rsid w:val="003C7BCC"/>
    <w:rsid w:val="003C7D64"/>
    <w:rsid w:val="003D0C22"/>
    <w:rsid w:val="003D22A3"/>
    <w:rsid w:val="003E0062"/>
    <w:rsid w:val="003E3594"/>
    <w:rsid w:val="003E3961"/>
    <w:rsid w:val="003E41FE"/>
    <w:rsid w:val="003E4D28"/>
    <w:rsid w:val="003E6BC4"/>
    <w:rsid w:val="003E7D58"/>
    <w:rsid w:val="003F153C"/>
    <w:rsid w:val="003F325B"/>
    <w:rsid w:val="004015F2"/>
    <w:rsid w:val="00401B43"/>
    <w:rsid w:val="00407698"/>
    <w:rsid w:val="004137A9"/>
    <w:rsid w:val="00416DD7"/>
    <w:rsid w:val="00420FB7"/>
    <w:rsid w:val="00437CAD"/>
    <w:rsid w:val="00441D95"/>
    <w:rsid w:val="00442823"/>
    <w:rsid w:val="0044474A"/>
    <w:rsid w:val="0044521C"/>
    <w:rsid w:val="00445DC8"/>
    <w:rsid w:val="00451114"/>
    <w:rsid w:val="00451900"/>
    <w:rsid w:val="00452ED4"/>
    <w:rsid w:val="004549D9"/>
    <w:rsid w:val="0045746E"/>
    <w:rsid w:val="00460602"/>
    <w:rsid w:val="00463F53"/>
    <w:rsid w:val="00466907"/>
    <w:rsid w:val="00467EFC"/>
    <w:rsid w:val="00476E28"/>
    <w:rsid w:val="00480625"/>
    <w:rsid w:val="004829D2"/>
    <w:rsid w:val="004836F5"/>
    <w:rsid w:val="00486C34"/>
    <w:rsid w:val="00486C43"/>
    <w:rsid w:val="004873C6"/>
    <w:rsid w:val="00487519"/>
    <w:rsid w:val="00487664"/>
    <w:rsid w:val="00490B89"/>
    <w:rsid w:val="004A2DB1"/>
    <w:rsid w:val="004A6DE6"/>
    <w:rsid w:val="004B1A82"/>
    <w:rsid w:val="004B3FFA"/>
    <w:rsid w:val="004B7718"/>
    <w:rsid w:val="004C074F"/>
    <w:rsid w:val="004C34D6"/>
    <w:rsid w:val="004C50EE"/>
    <w:rsid w:val="004C5DD3"/>
    <w:rsid w:val="004D057B"/>
    <w:rsid w:val="004D067B"/>
    <w:rsid w:val="004D1F08"/>
    <w:rsid w:val="004D1F9E"/>
    <w:rsid w:val="004D2187"/>
    <w:rsid w:val="004D462F"/>
    <w:rsid w:val="004D531F"/>
    <w:rsid w:val="004D62A1"/>
    <w:rsid w:val="004E608D"/>
    <w:rsid w:val="004E66B3"/>
    <w:rsid w:val="004E73EC"/>
    <w:rsid w:val="004F03BD"/>
    <w:rsid w:val="004F22F3"/>
    <w:rsid w:val="00503EB4"/>
    <w:rsid w:val="0050443C"/>
    <w:rsid w:val="0050456D"/>
    <w:rsid w:val="0050498A"/>
    <w:rsid w:val="00512619"/>
    <w:rsid w:val="00512CFB"/>
    <w:rsid w:val="0051387F"/>
    <w:rsid w:val="00522D2C"/>
    <w:rsid w:val="00527852"/>
    <w:rsid w:val="005336D3"/>
    <w:rsid w:val="005340A6"/>
    <w:rsid w:val="00543D8D"/>
    <w:rsid w:val="0054777E"/>
    <w:rsid w:val="005522B9"/>
    <w:rsid w:val="00552F29"/>
    <w:rsid w:val="00553CD4"/>
    <w:rsid w:val="005548FA"/>
    <w:rsid w:val="00554A10"/>
    <w:rsid w:val="00555B6D"/>
    <w:rsid w:val="005651C7"/>
    <w:rsid w:val="00566847"/>
    <w:rsid w:val="00575E8D"/>
    <w:rsid w:val="00577356"/>
    <w:rsid w:val="005854DB"/>
    <w:rsid w:val="00585F72"/>
    <w:rsid w:val="00587FDC"/>
    <w:rsid w:val="005902EF"/>
    <w:rsid w:val="00593530"/>
    <w:rsid w:val="00595D6A"/>
    <w:rsid w:val="00597515"/>
    <w:rsid w:val="005A1053"/>
    <w:rsid w:val="005A34A8"/>
    <w:rsid w:val="005A58A1"/>
    <w:rsid w:val="005A705D"/>
    <w:rsid w:val="005B57A9"/>
    <w:rsid w:val="005C00A3"/>
    <w:rsid w:val="005C2313"/>
    <w:rsid w:val="005C3655"/>
    <w:rsid w:val="005C4123"/>
    <w:rsid w:val="005C62B5"/>
    <w:rsid w:val="005C6FE8"/>
    <w:rsid w:val="005D0493"/>
    <w:rsid w:val="005D1BAC"/>
    <w:rsid w:val="005D358E"/>
    <w:rsid w:val="005D695F"/>
    <w:rsid w:val="005D6F02"/>
    <w:rsid w:val="005E195E"/>
    <w:rsid w:val="005E21A5"/>
    <w:rsid w:val="005E7BB9"/>
    <w:rsid w:val="005E7D3A"/>
    <w:rsid w:val="005F3227"/>
    <w:rsid w:val="005F5E79"/>
    <w:rsid w:val="005F672A"/>
    <w:rsid w:val="005F7202"/>
    <w:rsid w:val="0060128D"/>
    <w:rsid w:val="006028F7"/>
    <w:rsid w:val="00602C8E"/>
    <w:rsid w:val="00607B05"/>
    <w:rsid w:val="00610CF4"/>
    <w:rsid w:val="00610F10"/>
    <w:rsid w:val="0061140B"/>
    <w:rsid w:val="00622C5D"/>
    <w:rsid w:val="0062346F"/>
    <w:rsid w:val="006251B6"/>
    <w:rsid w:val="006275B7"/>
    <w:rsid w:val="00630F63"/>
    <w:rsid w:val="00631657"/>
    <w:rsid w:val="00631B7E"/>
    <w:rsid w:val="0063220F"/>
    <w:rsid w:val="00632871"/>
    <w:rsid w:val="00633858"/>
    <w:rsid w:val="00633A38"/>
    <w:rsid w:val="00633B80"/>
    <w:rsid w:val="0063409B"/>
    <w:rsid w:val="006350EC"/>
    <w:rsid w:val="0063679E"/>
    <w:rsid w:val="00640AA4"/>
    <w:rsid w:val="00642497"/>
    <w:rsid w:val="006469C8"/>
    <w:rsid w:val="00647F9B"/>
    <w:rsid w:val="00651CD0"/>
    <w:rsid w:val="00651FD3"/>
    <w:rsid w:val="006540E9"/>
    <w:rsid w:val="00661B8C"/>
    <w:rsid w:val="00665AA3"/>
    <w:rsid w:val="00667D8F"/>
    <w:rsid w:val="00672652"/>
    <w:rsid w:val="00672AB1"/>
    <w:rsid w:val="00672C24"/>
    <w:rsid w:val="006756D2"/>
    <w:rsid w:val="006757E2"/>
    <w:rsid w:val="0067791D"/>
    <w:rsid w:val="00681DE2"/>
    <w:rsid w:val="006838C2"/>
    <w:rsid w:val="006843E3"/>
    <w:rsid w:val="00684563"/>
    <w:rsid w:val="006933A6"/>
    <w:rsid w:val="00693BB8"/>
    <w:rsid w:val="00697551"/>
    <w:rsid w:val="00697D27"/>
    <w:rsid w:val="00697FDA"/>
    <w:rsid w:val="006A3720"/>
    <w:rsid w:val="006A4269"/>
    <w:rsid w:val="006A5E03"/>
    <w:rsid w:val="006C75C8"/>
    <w:rsid w:val="006D0091"/>
    <w:rsid w:val="006D3C90"/>
    <w:rsid w:val="006E0151"/>
    <w:rsid w:val="006E2AE9"/>
    <w:rsid w:val="006E57BA"/>
    <w:rsid w:val="006F088C"/>
    <w:rsid w:val="006F633F"/>
    <w:rsid w:val="00701A99"/>
    <w:rsid w:val="00703979"/>
    <w:rsid w:val="0070477B"/>
    <w:rsid w:val="00705086"/>
    <w:rsid w:val="007059EE"/>
    <w:rsid w:val="0070698A"/>
    <w:rsid w:val="007106E4"/>
    <w:rsid w:val="00712366"/>
    <w:rsid w:val="00712F6C"/>
    <w:rsid w:val="007135DD"/>
    <w:rsid w:val="00724E35"/>
    <w:rsid w:val="00730933"/>
    <w:rsid w:val="00731FCA"/>
    <w:rsid w:val="007323E8"/>
    <w:rsid w:val="00737DC4"/>
    <w:rsid w:val="007405F0"/>
    <w:rsid w:val="00742F0C"/>
    <w:rsid w:val="00743E4C"/>
    <w:rsid w:val="00744745"/>
    <w:rsid w:val="00746A72"/>
    <w:rsid w:val="0074762D"/>
    <w:rsid w:val="0075165F"/>
    <w:rsid w:val="00751E0F"/>
    <w:rsid w:val="00751E89"/>
    <w:rsid w:val="00754884"/>
    <w:rsid w:val="0075737C"/>
    <w:rsid w:val="00757FBB"/>
    <w:rsid w:val="00764018"/>
    <w:rsid w:val="00765E59"/>
    <w:rsid w:val="00766C92"/>
    <w:rsid w:val="00771DCB"/>
    <w:rsid w:val="00776B4B"/>
    <w:rsid w:val="007838B7"/>
    <w:rsid w:val="00787200"/>
    <w:rsid w:val="00796ED9"/>
    <w:rsid w:val="007A055E"/>
    <w:rsid w:val="007B26E4"/>
    <w:rsid w:val="007B26FE"/>
    <w:rsid w:val="007B29FA"/>
    <w:rsid w:val="007B43D2"/>
    <w:rsid w:val="007C45C3"/>
    <w:rsid w:val="007C476D"/>
    <w:rsid w:val="007C5477"/>
    <w:rsid w:val="007C7CC8"/>
    <w:rsid w:val="007D0201"/>
    <w:rsid w:val="007D22F5"/>
    <w:rsid w:val="007D5114"/>
    <w:rsid w:val="007F064F"/>
    <w:rsid w:val="007F399D"/>
    <w:rsid w:val="007F76B5"/>
    <w:rsid w:val="00801E75"/>
    <w:rsid w:val="0080209E"/>
    <w:rsid w:val="008025A4"/>
    <w:rsid w:val="008029EF"/>
    <w:rsid w:val="00811852"/>
    <w:rsid w:val="00811D4B"/>
    <w:rsid w:val="008145C4"/>
    <w:rsid w:val="0081506C"/>
    <w:rsid w:val="00817069"/>
    <w:rsid w:val="008205D0"/>
    <w:rsid w:val="0082133C"/>
    <w:rsid w:val="00822775"/>
    <w:rsid w:val="00822EA6"/>
    <w:rsid w:val="00825F4F"/>
    <w:rsid w:val="008271EC"/>
    <w:rsid w:val="0082780A"/>
    <w:rsid w:val="00835D23"/>
    <w:rsid w:val="00836351"/>
    <w:rsid w:val="00836404"/>
    <w:rsid w:val="0084172C"/>
    <w:rsid w:val="00845C61"/>
    <w:rsid w:val="00846B02"/>
    <w:rsid w:val="0085180D"/>
    <w:rsid w:val="00851A6B"/>
    <w:rsid w:val="00852E80"/>
    <w:rsid w:val="00852F0A"/>
    <w:rsid w:val="00852FC1"/>
    <w:rsid w:val="008642E5"/>
    <w:rsid w:val="008644E7"/>
    <w:rsid w:val="008669FF"/>
    <w:rsid w:val="00872D73"/>
    <w:rsid w:val="00873117"/>
    <w:rsid w:val="008806B4"/>
    <w:rsid w:val="00880F77"/>
    <w:rsid w:val="00882BBC"/>
    <w:rsid w:val="00887171"/>
    <w:rsid w:val="008900F0"/>
    <w:rsid w:val="00892551"/>
    <w:rsid w:val="00894995"/>
    <w:rsid w:val="00894E4C"/>
    <w:rsid w:val="008950FF"/>
    <w:rsid w:val="00895428"/>
    <w:rsid w:val="00897AD6"/>
    <w:rsid w:val="00897D36"/>
    <w:rsid w:val="008A1576"/>
    <w:rsid w:val="008A57D3"/>
    <w:rsid w:val="008A5AB0"/>
    <w:rsid w:val="008A5CDF"/>
    <w:rsid w:val="008B2DE0"/>
    <w:rsid w:val="008B4506"/>
    <w:rsid w:val="008B5474"/>
    <w:rsid w:val="008B6E6A"/>
    <w:rsid w:val="008C4021"/>
    <w:rsid w:val="008E1B86"/>
    <w:rsid w:val="008E728A"/>
    <w:rsid w:val="008F170D"/>
    <w:rsid w:val="008F259C"/>
    <w:rsid w:val="008F5181"/>
    <w:rsid w:val="008F75A4"/>
    <w:rsid w:val="008F7EFB"/>
    <w:rsid w:val="009021A0"/>
    <w:rsid w:val="00904A15"/>
    <w:rsid w:val="009104D2"/>
    <w:rsid w:val="009140DB"/>
    <w:rsid w:val="00916420"/>
    <w:rsid w:val="00924FC4"/>
    <w:rsid w:val="009267A7"/>
    <w:rsid w:val="00927EF9"/>
    <w:rsid w:val="00932427"/>
    <w:rsid w:val="009353AF"/>
    <w:rsid w:val="0093600A"/>
    <w:rsid w:val="009363E4"/>
    <w:rsid w:val="00936C60"/>
    <w:rsid w:val="00937A6B"/>
    <w:rsid w:val="009400A1"/>
    <w:rsid w:val="00940AD9"/>
    <w:rsid w:val="009410AC"/>
    <w:rsid w:val="00942480"/>
    <w:rsid w:val="00943201"/>
    <w:rsid w:val="009437A5"/>
    <w:rsid w:val="00944B70"/>
    <w:rsid w:val="0094578A"/>
    <w:rsid w:val="009617B4"/>
    <w:rsid w:val="00963B2F"/>
    <w:rsid w:val="00964BEC"/>
    <w:rsid w:val="00971F86"/>
    <w:rsid w:val="0097497B"/>
    <w:rsid w:val="009755D0"/>
    <w:rsid w:val="00983509"/>
    <w:rsid w:val="00984127"/>
    <w:rsid w:val="00985895"/>
    <w:rsid w:val="0099057B"/>
    <w:rsid w:val="00991FB0"/>
    <w:rsid w:val="00995920"/>
    <w:rsid w:val="0099618B"/>
    <w:rsid w:val="009A1C2A"/>
    <w:rsid w:val="009A3EAA"/>
    <w:rsid w:val="009A5469"/>
    <w:rsid w:val="009A5687"/>
    <w:rsid w:val="009A660D"/>
    <w:rsid w:val="009B2094"/>
    <w:rsid w:val="009B7E73"/>
    <w:rsid w:val="009C21F5"/>
    <w:rsid w:val="009C40AD"/>
    <w:rsid w:val="009C4EB8"/>
    <w:rsid w:val="009C63C5"/>
    <w:rsid w:val="009D0CB3"/>
    <w:rsid w:val="009D250F"/>
    <w:rsid w:val="009D3AB4"/>
    <w:rsid w:val="009D43AC"/>
    <w:rsid w:val="009D51ED"/>
    <w:rsid w:val="009D5687"/>
    <w:rsid w:val="009E042A"/>
    <w:rsid w:val="009E3479"/>
    <w:rsid w:val="009E36D5"/>
    <w:rsid w:val="009E38FE"/>
    <w:rsid w:val="009E4484"/>
    <w:rsid w:val="009E4DE8"/>
    <w:rsid w:val="009E5A92"/>
    <w:rsid w:val="009F0396"/>
    <w:rsid w:val="009F11E6"/>
    <w:rsid w:val="009F2330"/>
    <w:rsid w:val="009F33A2"/>
    <w:rsid w:val="009F5F12"/>
    <w:rsid w:val="009F62EF"/>
    <w:rsid w:val="009F77FE"/>
    <w:rsid w:val="00A0361B"/>
    <w:rsid w:val="00A03B9D"/>
    <w:rsid w:val="00A05408"/>
    <w:rsid w:val="00A10684"/>
    <w:rsid w:val="00A149D4"/>
    <w:rsid w:val="00A167D3"/>
    <w:rsid w:val="00A17AD7"/>
    <w:rsid w:val="00A2036C"/>
    <w:rsid w:val="00A20717"/>
    <w:rsid w:val="00A20F17"/>
    <w:rsid w:val="00A22181"/>
    <w:rsid w:val="00A27FD1"/>
    <w:rsid w:val="00A30DA1"/>
    <w:rsid w:val="00A31628"/>
    <w:rsid w:val="00A32C79"/>
    <w:rsid w:val="00A33813"/>
    <w:rsid w:val="00A373AD"/>
    <w:rsid w:val="00A37F22"/>
    <w:rsid w:val="00A40361"/>
    <w:rsid w:val="00A403B7"/>
    <w:rsid w:val="00A415AD"/>
    <w:rsid w:val="00A422A3"/>
    <w:rsid w:val="00A4242E"/>
    <w:rsid w:val="00A426B3"/>
    <w:rsid w:val="00A46A88"/>
    <w:rsid w:val="00A46FA0"/>
    <w:rsid w:val="00A5261A"/>
    <w:rsid w:val="00A549AD"/>
    <w:rsid w:val="00A5658E"/>
    <w:rsid w:val="00A60732"/>
    <w:rsid w:val="00A6094F"/>
    <w:rsid w:val="00A61F0F"/>
    <w:rsid w:val="00A62DCB"/>
    <w:rsid w:val="00A63CD8"/>
    <w:rsid w:val="00A65158"/>
    <w:rsid w:val="00A663F1"/>
    <w:rsid w:val="00A7162E"/>
    <w:rsid w:val="00A739B9"/>
    <w:rsid w:val="00A74842"/>
    <w:rsid w:val="00A77E27"/>
    <w:rsid w:val="00A81C3B"/>
    <w:rsid w:val="00A81EDD"/>
    <w:rsid w:val="00A855D2"/>
    <w:rsid w:val="00A92D78"/>
    <w:rsid w:val="00AA5449"/>
    <w:rsid w:val="00AA56AB"/>
    <w:rsid w:val="00AA6755"/>
    <w:rsid w:val="00AA6A31"/>
    <w:rsid w:val="00AB3641"/>
    <w:rsid w:val="00AB39F8"/>
    <w:rsid w:val="00AB4294"/>
    <w:rsid w:val="00AB49E9"/>
    <w:rsid w:val="00AB74B5"/>
    <w:rsid w:val="00AC053E"/>
    <w:rsid w:val="00AC0AD8"/>
    <w:rsid w:val="00AC4DEA"/>
    <w:rsid w:val="00AC6464"/>
    <w:rsid w:val="00AC6C75"/>
    <w:rsid w:val="00AC7A1E"/>
    <w:rsid w:val="00AC7BB3"/>
    <w:rsid w:val="00AD1800"/>
    <w:rsid w:val="00AD5202"/>
    <w:rsid w:val="00AD67DE"/>
    <w:rsid w:val="00AD6946"/>
    <w:rsid w:val="00AD799D"/>
    <w:rsid w:val="00AE01FB"/>
    <w:rsid w:val="00AE4633"/>
    <w:rsid w:val="00AE4BFA"/>
    <w:rsid w:val="00AE5520"/>
    <w:rsid w:val="00AE7394"/>
    <w:rsid w:val="00AF1055"/>
    <w:rsid w:val="00AF2475"/>
    <w:rsid w:val="00AF4AD5"/>
    <w:rsid w:val="00B00BFC"/>
    <w:rsid w:val="00B02D78"/>
    <w:rsid w:val="00B07BD8"/>
    <w:rsid w:val="00B11AFF"/>
    <w:rsid w:val="00B11F98"/>
    <w:rsid w:val="00B120E0"/>
    <w:rsid w:val="00B12889"/>
    <w:rsid w:val="00B14437"/>
    <w:rsid w:val="00B14DF4"/>
    <w:rsid w:val="00B233F2"/>
    <w:rsid w:val="00B2494C"/>
    <w:rsid w:val="00B260A4"/>
    <w:rsid w:val="00B30086"/>
    <w:rsid w:val="00B3090F"/>
    <w:rsid w:val="00B31FCA"/>
    <w:rsid w:val="00B32C00"/>
    <w:rsid w:val="00B42170"/>
    <w:rsid w:val="00B46D74"/>
    <w:rsid w:val="00B472E0"/>
    <w:rsid w:val="00B51590"/>
    <w:rsid w:val="00B526F1"/>
    <w:rsid w:val="00B62232"/>
    <w:rsid w:val="00B674F3"/>
    <w:rsid w:val="00B7024B"/>
    <w:rsid w:val="00B76F1A"/>
    <w:rsid w:val="00B777DD"/>
    <w:rsid w:val="00B77D98"/>
    <w:rsid w:val="00B804B8"/>
    <w:rsid w:val="00B869EA"/>
    <w:rsid w:val="00B86D55"/>
    <w:rsid w:val="00B873F3"/>
    <w:rsid w:val="00B931B6"/>
    <w:rsid w:val="00B9342B"/>
    <w:rsid w:val="00B9427C"/>
    <w:rsid w:val="00B95D3A"/>
    <w:rsid w:val="00BA3FB2"/>
    <w:rsid w:val="00BA4C6C"/>
    <w:rsid w:val="00BB174E"/>
    <w:rsid w:val="00BB1964"/>
    <w:rsid w:val="00BB3979"/>
    <w:rsid w:val="00BB521E"/>
    <w:rsid w:val="00BC3C44"/>
    <w:rsid w:val="00BC4869"/>
    <w:rsid w:val="00BC671E"/>
    <w:rsid w:val="00BC7AF7"/>
    <w:rsid w:val="00BC7FFC"/>
    <w:rsid w:val="00BD2BE2"/>
    <w:rsid w:val="00BD602B"/>
    <w:rsid w:val="00BD6F0A"/>
    <w:rsid w:val="00BE16AB"/>
    <w:rsid w:val="00BE55A4"/>
    <w:rsid w:val="00BE5DFF"/>
    <w:rsid w:val="00BE62CA"/>
    <w:rsid w:val="00BE6380"/>
    <w:rsid w:val="00BE6738"/>
    <w:rsid w:val="00BE7395"/>
    <w:rsid w:val="00BF1C64"/>
    <w:rsid w:val="00BF38DB"/>
    <w:rsid w:val="00BF4587"/>
    <w:rsid w:val="00C019D1"/>
    <w:rsid w:val="00C04DC9"/>
    <w:rsid w:val="00C06B1E"/>
    <w:rsid w:val="00C10A1C"/>
    <w:rsid w:val="00C11898"/>
    <w:rsid w:val="00C126EC"/>
    <w:rsid w:val="00C144D7"/>
    <w:rsid w:val="00C16EF1"/>
    <w:rsid w:val="00C176D5"/>
    <w:rsid w:val="00C269F5"/>
    <w:rsid w:val="00C26BA7"/>
    <w:rsid w:val="00C27D7F"/>
    <w:rsid w:val="00C36D79"/>
    <w:rsid w:val="00C36FBD"/>
    <w:rsid w:val="00C40FF6"/>
    <w:rsid w:val="00C45299"/>
    <w:rsid w:val="00C46D51"/>
    <w:rsid w:val="00C47673"/>
    <w:rsid w:val="00C50CF8"/>
    <w:rsid w:val="00C51A91"/>
    <w:rsid w:val="00C54310"/>
    <w:rsid w:val="00C5748F"/>
    <w:rsid w:val="00C576FD"/>
    <w:rsid w:val="00C60E3F"/>
    <w:rsid w:val="00C63BE6"/>
    <w:rsid w:val="00C63EEE"/>
    <w:rsid w:val="00C6466B"/>
    <w:rsid w:val="00C6645D"/>
    <w:rsid w:val="00C676CE"/>
    <w:rsid w:val="00C72F80"/>
    <w:rsid w:val="00C73BB6"/>
    <w:rsid w:val="00C73D33"/>
    <w:rsid w:val="00C8015A"/>
    <w:rsid w:val="00C80353"/>
    <w:rsid w:val="00C81688"/>
    <w:rsid w:val="00C830BC"/>
    <w:rsid w:val="00C843BB"/>
    <w:rsid w:val="00C90C9B"/>
    <w:rsid w:val="00C920FF"/>
    <w:rsid w:val="00C92B74"/>
    <w:rsid w:val="00C92F9E"/>
    <w:rsid w:val="00CA0905"/>
    <w:rsid w:val="00CA140A"/>
    <w:rsid w:val="00CA39A2"/>
    <w:rsid w:val="00CA751C"/>
    <w:rsid w:val="00CB77E6"/>
    <w:rsid w:val="00CC1D34"/>
    <w:rsid w:val="00CC36A6"/>
    <w:rsid w:val="00CD2AD2"/>
    <w:rsid w:val="00CD3372"/>
    <w:rsid w:val="00CD498B"/>
    <w:rsid w:val="00CE5AB6"/>
    <w:rsid w:val="00CE6040"/>
    <w:rsid w:val="00CF13C8"/>
    <w:rsid w:val="00CF2A12"/>
    <w:rsid w:val="00CF67C2"/>
    <w:rsid w:val="00CF73A2"/>
    <w:rsid w:val="00D00CC9"/>
    <w:rsid w:val="00D0187D"/>
    <w:rsid w:val="00D0679D"/>
    <w:rsid w:val="00D142AF"/>
    <w:rsid w:val="00D154C9"/>
    <w:rsid w:val="00D20E1A"/>
    <w:rsid w:val="00D24FF2"/>
    <w:rsid w:val="00D260A2"/>
    <w:rsid w:val="00D32BC4"/>
    <w:rsid w:val="00D333BD"/>
    <w:rsid w:val="00D33D86"/>
    <w:rsid w:val="00D34865"/>
    <w:rsid w:val="00D352B8"/>
    <w:rsid w:val="00D37597"/>
    <w:rsid w:val="00D4099E"/>
    <w:rsid w:val="00D45EFF"/>
    <w:rsid w:val="00D4724F"/>
    <w:rsid w:val="00D50CA6"/>
    <w:rsid w:val="00D5404A"/>
    <w:rsid w:val="00D55052"/>
    <w:rsid w:val="00D55AF6"/>
    <w:rsid w:val="00D57289"/>
    <w:rsid w:val="00D62B3E"/>
    <w:rsid w:val="00D646AC"/>
    <w:rsid w:val="00D64F9F"/>
    <w:rsid w:val="00D812F5"/>
    <w:rsid w:val="00D83468"/>
    <w:rsid w:val="00D83772"/>
    <w:rsid w:val="00D92046"/>
    <w:rsid w:val="00D92508"/>
    <w:rsid w:val="00D93A35"/>
    <w:rsid w:val="00D95A79"/>
    <w:rsid w:val="00D95DA1"/>
    <w:rsid w:val="00DA181E"/>
    <w:rsid w:val="00DA2CD2"/>
    <w:rsid w:val="00DA3B7A"/>
    <w:rsid w:val="00DA42B1"/>
    <w:rsid w:val="00DA445C"/>
    <w:rsid w:val="00DA6F1F"/>
    <w:rsid w:val="00DB2863"/>
    <w:rsid w:val="00DB2A3E"/>
    <w:rsid w:val="00DB5611"/>
    <w:rsid w:val="00DC1DA8"/>
    <w:rsid w:val="00DC370E"/>
    <w:rsid w:val="00DC4A12"/>
    <w:rsid w:val="00DC4F71"/>
    <w:rsid w:val="00DD195A"/>
    <w:rsid w:val="00DD1D8D"/>
    <w:rsid w:val="00DD42EA"/>
    <w:rsid w:val="00DE502B"/>
    <w:rsid w:val="00DE6EC8"/>
    <w:rsid w:val="00DF1F76"/>
    <w:rsid w:val="00DF3C41"/>
    <w:rsid w:val="00DF3F56"/>
    <w:rsid w:val="00DF490A"/>
    <w:rsid w:val="00E007A0"/>
    <w:rsid w:val="00E00DA3"/>
    <w:rsid w:val="00E05624"/>
    <w:rsid w:val="00E060DC"/>
    <w:rsid w:val="00E06B79"/>
    <w:rsid w:val="00E07D07"/>
    <w:rsid w:val="00E12480"/>
    <w:rsid w:val="00E1658B"/>
    <w:rsid w:val="00E1714C"/>
    <w:rsid w:val="00E252AD"/>
    <w:rsid w:val="00E27EC9"/>
    <w:rsid w:val="00E30D2B"/>
    <w:rsid w:val="00E3430D"/>
    <w:rsid w:val="00E34F9B"/>
    <w:rsid w:val="00E3750B"/>
    <w:rsid w:val="00E409F7"/>
    <w:rsid w:val="00E4108C"/>
    <w:rsid w:val="00E41635"/>
    <w:rsid w:val="00E43AB5"/>
    <w:rsid w:val="00E563A2"/>
    <w:rsid w:val="00E56AC2"/>
    <w:rsid w:val="00E57080"/>
    <w:rsid w:val="00E64626"/>
    <w:rsid w:val="00E64BA6"/>
    <w:rsid w:val="00E65FC1"/>
    <w:rsid w:val="00E6746C"/>
    <w:rsid w:val="00E67D3A"/>
    <w:rsid w:val="00E728D6"/>
    <w:rsid w:val="00E72A87"/>
    <w:rsid w:val="00E73C6C"/>
    <w:rsid w:val="00E763E6"/>
    <w:rsid w:val="00E77B8F"/>
    <w:rsid w:val="00E80BD6"/>
    <w:rsid w:val="00E834F8"/>
    <w:rsid w:val="00E87697"/>
    <w:rsid w:val="00E90983"/>
    <w:rsid w:val="00E9195E"/>
    <w:rsid w:val="00E9292A"/>
    <w:rsid w:val="00E9364D"/>
    <w:rsid w:val="00E95BA5"/>
    <w:rsid w:val="00EA7FEE"/>
    <w:rsid w:val="00EB100E"/>
    <w:rsid w:val="00EB10CB"/>
    <w:rsid w:val="00EB7E3C"/>
    <w:rsid w:val="00EC2D9D"/>
    <w:rsid w:val="00EC57B6"/>
    <w:rsid w:val="00EE09FF"/>
    <w:rsid w:val="00EE322D"/>
    <w:rsid w:val="00EE573A"/>
    <w:rsid w:val="00EE6EEC"/>
    <w:rsid w:val="00EF107D"/>
    <w:rsid w:val="00EF4C8A"/>
    <w:rsid w:val="00EF5BFF"/>
    <w:rsid w:val="00F04799"/>
    <w:rsid w:val="00F05790"/>
    <w:rsid w:val="00F05946"/>
    <w:rsid w:val="00F13F9C"/>
    <w:rsid w:val="00F179F8"/>
    <w:rsid w:val="00F23D09"/>
    <w:rsid w:val="00F268BE"/>
    <w:rsid w:val="00F30841"/>
    <w:rsid w:val="00F325D0"/>
    <w:rsid w:val="00F33ACB"/>
    <w:rsid w:val="00F3637C"/>
    <w:rsid w:val="00F40C41"/>
    <w:rsid w:val="00F42295"/>
    <w:rsid w:val="00F42343"/>
    <w:rsid w:val="00F51DAA"/>
    <w:rsid w:val="00F54A69"/>
    <w:rsid w:val="00F560DF"/>
    <w:rsid w:val="00F56A64"/>
    <w:rsid w:val="00F64E43"/>
    <w:rsid w:val="00F65B9A"/>
    <w:rsid w:val="00F77A37"/>
    <w:rsid w:val="00F8357E"/>
    <w:rsid w:val="00F86B2A"/>
    <w:rsid w:val="00F91296"/>
    <w:rsid w:val="00FA11EE"/>
    <w:rsid w:val="00FA1A14"/>
    <w:rsid w:val="00FA39B7"/>
    <w:rsid w:val="00FA4617"/>
    <w:rsid w:val="00FA4712"/>
    <w:rsid w:val="00FA5F8A"/>
    <w:rsid w:val="00FA793B"/>
    <w:rsid w:val="00FB39C6"/>
    <w:rsid w:val="00FB4113"/>
    <w:rsid w:val="00FB5475"/>
    <w:rsid w:val="00FC17F3"/>
    <w:rsid w:val="00FC2519"/>
    <w:rsid w:val="00FC41B4"/>
    <w:rsid w:val="00FC6C3D"/>
    <w:rsid w:val="00FD3455"/>
    <w:rsid w:val="00FD3824"/>
    <w:rsid w:val="00FD3FBA"/>
    <w:rsid w:val="00FD56AB"/>
    <w:rsid w:val="00FD7A14"/>
    <w:rsid w:val="00FE2D1A"/>
    <w:rsid w:val="00FF0BCF"/>
    <w:rsid w:val="00FF340F"/>
    <w:rsid w:val="00FF3642"/>
    <w:rsid w:val="00FF3B46"/>
    <w:rsid w:val="00FF5F37"/>
    <w:rsid w:val="00FF6814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D61B3"/>
  <w15:docId w15:val="{71670639-7DD6-4E51-803B-B5BF1FE0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6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B6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a6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DA6F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9">
    <w:name w:val="Hyperlink"/>
    <w:basedOn w:val="a0"/>
    <w:uiPriority w:val="99"/>
    <w:unhideWhenUsed/>
    <w:rsid w:val="00DA6F1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E6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407D-9552-42F6-B42F-DF2492A5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Mitsuo-1-Matsudaira</dc:creator>
  <cp:lastModifiedBy>金井　博幸</cp:lastModifiedBy>
  <cp:revision>11</cp:revision>
  <cp:lastPrinted>2013-05-13T06:25:00Z</cp:lastPrinted>
  <dcterms:created xsi:type="dcterms:W3CDTF">2018-02-28T06:19:00Z</dcterms:created>
  <dcterms:modified xsi:type="dcterms:W3CDTF">2022-06-20T05:25:00Z</dcterms:modified>
</cp:coreProperties>
</file>